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7E" w:rsidRDefault="008F247E" w:rsidP="008F247E">
      <w:pPr>
        <w:tabs>
          <w:tab w:val="left" w:pos="5310"/>
        </w:tabs>
        <w:jc w:val="center"/>
        <w:rPr>
          <w:rFonts w:ascii="Times New Roman" w:hAnsi="Times New Roman" w:cs="Times New Roman"/>
          <w:b/>
          <w:bCs/>
          <w:sz w:val="28"/>
          <w:szCs w:val="28"/>
        </w:rPr>
      </w:pPr>
      <w:r w:rsidRPr="00B53A13">
        <w:rPr>
          <w:rFonts w:ascii="Times New Roman" w:hAnsi="Times New Roman" w:cs="Times New Roman"/>
          <w:b/>
          <w:bCs/>
          <w:sz w:val="28"/>
          <w:szCs w:val="28"/>
        </w:rPr>
        <w:t>Доклад</w:t>
      </w:r>
    </w:p>
    <w:p w:rsidR="008F247E" w:rsidRDefault="008F247E" w:rsidP="008F247E">
      <w:pPr>
        <w:tabs>
          <w:tab w:val="left" w:pos="5310"/>
        </w:tabs>
        <w:jc w:val="center"/>
        <w:rPr>
          <w:rFonts w:ascii="Times New Roman" w:hAnsi="Times New Roman" w:cs="Times New Roman"/>
          <w:b/>
          <w:bCs/>
          <w:sz w:val="28"/>
          <w:szCs w:val="28"/>
        </w:rPr>
      </w:pPr>
      <w:r>
        <w:rPr>
          <w:rFonts w:ascii="Times New Roman" w:hAnsi="Times New Roman" w:cs="Times New Roman"/>
          <w:b/>
          <w:bCs/>
          <w:sz w:val="28"/>
          <w:szCs w:val="28"/>
        </w:rPr>
        <w:t>о реализации государственной программы</w:t>
      </w:r>
    </w:p>
    <w:p w:rsidR="008F247E" w:rsidRDefault="000A139A" w:rsidP="008F247E">
      <w:pPr>
        <w:tabs>
          <w:tab w:val="left" w:pos="5310"/>
        </w:tabs>
        <w:jc w:val="center"/>
        <w:rPr>
          <w:rFonts w:ascii="Times New Roman" w:hAnsi="Times New Roman" w:cs="Times New Roman"/>
          <w:b/>
          <w:bCs/>
          <w:sz w:val="28"/>
          <w:szCs w:val="28"/>
        </w:rPr>
      </w:pPr>
      <w:r>
        <w:rPr>
          <w:rFonts w:ascii="Times New Roman" w:hAnsi="Times New Roman"/>
          <w:b/>
          <w:sz w:val="28"/>
          <w:szCs w:val="28"/>
        </w:rPr>
        <w:t>«Развитие физической культуры и спорта»</w:t>
      </w:r>
      <w:r w:rsidR="008F247E">
        <w:rPr>
          <w:rFonts w:ascii="Times New Roman" w:hAnsi="Times New Roman" w:cs="Times New Roman"/>
          <w:b/>
          <w:bCs/>
          <w:sz w:val="28"/>
          <w:szCs w:val="28"/>
        </w:rPr>
        <w:t xml:space="preserve"> за 2014 год</w:t>
      </w:r>
    </w:p>
    <w:p w:rsidR="008F247E" w:rsidRDefault="008F247E" w:rsidP="008F247E">
      <w:pPr>
        <w:tabs>
          <w:tab w:val="left" w:pos="1134"/>
        </w:tabs>
        <w:spacing w:line="240" w:lineRule="auto"/>
        <w:ind w:firstLine="709"/>
        <w:jc w:val="center"/>
        <w:rPr>
          <w:rFonts w:ascii="Times New Roman" w:hAnsi="Times New Roman" w:cs="Times New Roman"/>
          <w:b/>
          <w:bCs/>
          <w:sz w:val="28"/>
          <w:szCs w:val="28"/>
        </w:rPr>
      </w:pPr>
    </w:p>
    <w:p w:rsidR="008F247E" w:rsidRPr="008F247E" w:rsidRDefault="008F247E" w:rsidP="008F247E">
      <w:pPr>
        <w:pStyle w:val="a3"/>
        <w:numPr>
          <w:ilvl w:val="0"/>
          <w:numId w:val="1"/>
        </w:numPr>
        <w:tabs>
          <w:tab w:val="left" w:pos="1134"/>
        </w:tabs>
        <w:spacing w:line="240" w:lineRule="auto"/>
        <w:jc w:val="center"/>
        <w:rPr>
          <w:rFonts w:ascii="Times New Roman" w:hAnsi="Times New Roman" w:cs="Times New Roman"/>
          <w:b/>
          <w:bCs/>
          <w:sz w:val="28"/>
          <w:szCs w:val="28"/>
        </w:rPr>
      </w:pPr>
      <w:r w:rsidRPr="008F247E">
        <w:rPr>
          <w:rFonts w:ascii="Times New Roman" w:hAnsi="Times New Roman" w:cs="Times New Roman"/>
          <w:b/>
          <w:bCs/>
          <w:sz w:val="28"/>
          <w:szCs w:val="28"/>
        </w:rPr>
        <w:t>Общая информация</w:t>
      </w:r>
    </w:p>
    <w:p w:rsidR="008F247E" w:rsidRPr="008F247E" w:rsidRDefault="008F247E" w:rsidP="008F247E">
      <w:pPr>
        <w:tabs>
          <w:tab w:val="left" w:pos="1134"/>
        </w:tabs>
        <w:spacing w:line="240" w:lineRule="auto"/>
        <w:jc w:val="center"/>
        <w:rPr>
          <w:rFonts w:ascii="Times New Roman" w:hAnsi="Times New Roman" w:cs="Times New Roman"/>
          <w:b/>
          <w:bCs/>
          <w:sz w:val="28"/>
          <w:szCs w:val="28"/>
        </w:rPr>
      </w:pPr>
    </w:p>
    <w:p w:rsidR="00B144BE" w:rsidRDefault="000A139A" w:rsidP="008F247E">
      <w:pPr>
        <w:autoSpaceDE w:val="0"/>
        <w:autoSpaceDN w:val="0"/>
        <w:adjustRightInd w:val="0"/>
        <w:spacing w:line="240" w:lineRule="auto"/>
        <w:ind w:firstLine="540"/>
        <w:jc w:val="both"/>
        <w:rPr>
          <w:ins w:id="0" w:author="User" w:date="2016-01-18T13:46:00Z"/>
          <w:rFonts w:ascii="Times New Roman" w:hAnsi="Times New Roman"/>
          <w:sz w:val="28"/>
          <w:szCs w:val="28"/>
        </w:rPr>
      </w:pPr>
      <w:r>
        <w:rPr>
          <w:rFonts w:ascii="Times New Roman" w:hAnsi="Times New Roman"/>
          <w:sz w:val="28"/>
          <w:szCs w:val="28"/>
        </w:rPr>
        <w:t>Администратором П</w:t>
      </w:r>
      <w:r w:rsidRPr="00472BBB">
        <w:rPr>
          <w:rFonts w:ascii="Times New Roman" w:hAnsi="Times New Roman"/>
          <w:sz w:val="28"/>
          <w:szCs w:val="28"/>
        </w:rPr>
        <w:t xml:space="preserve">рограммы является Комитет по </w:t>
      </w:r>
      <w:r>
        <w:rPr>
          <w:rFonts w:ascii="Times New Roman" w:hAnsi="Times New Roman"/>
          <w:sz w:val="28"/>
          <w:szCs w:val="28"/>
        </w:rPr>
        <w:t xml:space="preserve">молодежной </w:t>
      </w:r>
      <w:r w:rsidR="00AF0BCF">
        <w:rPr>
          <w:rFonts w:ascii="Times New Roman" w:hAnsi="Times New Roman"/>
          <w:sz w:val="28"/>
          <w:szCs w:val="28"/>
        </w:rPr>
        <w:t>политике</w:t>
      </w:r>
      <w:r>
        <w:rPr>
          <w:rFonts w:ascii="Times New Roman" w:hAnsi="Times New Roman"/>
          <w:sz w:val="28"/>
          <w:szCs w:val="28"/>
        </w:rPr>
        <w:t xml:space="preserve">, </w:t>
      </w:r>
      <w:r w:rsidRPr="00472BBB">
        <w:rPr>
          <w:rFonts w:ascii="Times New Roman" w:hAnsi="Times New Roman"/>
          <w:sz w:val="28"/>
          <w:szCs w:val="28"/>
        </w:rPr>
        <w:t xml:space="preserve">физической культуре и спорту Республики Алтай. </w:t>
      </w:r>
      <w:ins w:id="1" w:author="User" w:date="2016-01-18T13:46:00Z">
        <w:r w:rsidR="00B144BE">
          <w:rPr>
            <w:rFonts w:ascii="Times New Roman" w:hAnsi="Times New Roman"/>
            <w:sz w:val="28"/>
            <w:szCs w:val="28"/>
          </w:rPr>
          <w:t xml:space="preserve"> </w:t>
        </w:r>
      </w:ins>
    </w:p>
    <w:p w:rsidR="000A139A" w:rsidRDefault="000A139A" w:rsidP="008F247E">
      <w:pPr>
        <w:autoSpaceDE w:val="0"/>
        <w:autoSpaceDN w:val="0"/>
        <w:adjustRightInd w:val="0"/>
        <w:spacing w:line="240" w:lineRule="auto"/>
        <w:ind w:firstLine="540"/>
        <w:jc w:val="both"/>
        <w:rPr>
          <w:rFonts w:ascii="Times New Roman" w:hAnsi="Times New Roman"/>
          <w:sz w:val="28"/>
          <w:szCs w:val="28"/>
        </w:rPr>
      </w:pPr>
      <w:proofErr w:type="gramStart"/>
      <w:r w:rsidRPr="00472BBB">
        <w:rPr>
          <w:rFonts w:ascii="Times New Roman" w:hAnsi="Times New Roman"/>
          <w:sz w:val="28"/>
          <w:szCs w:val="28"/>
        </w:rPr>
        <w:t>Соисполнител</w:t>
      </w:r>
      <w:r>
        <w:rPr>
          <w:rFonts w:ascii="Times New Roman" w:hAnsi="Times New Roman"/>
          <w:sz w:val="28"/>
          <w:szCs w:val="28"/>
        </w:rPr>
        <w:t>и–Министерство</w:t>
      </w:r>
      <w:proofErr w:type="gramEnd"/>
      <w:r>
        <w:rPr>
          <w:rFonts w:ascii="Times New Roman" w:hAnsi="Times New Roman"/>
          <w:sz w:val="28"/>
          <w:szCs w:val="28"/>
        </w:rPr>
        <w:t xml:space="preserve"> образования и</w:t>
      </w:r>
      <w:r w:rsidRPr="00472BBB">
        <w:rPr>
          <w:rFonts w:ascii="Times New Roman" w:hAnsi="Times New Roman"/>
          <w:sz w:val="28"/>
          <w:szCs w:val="28"/>
        </w:rPr>
        <w:t xml:space="preserve"> науки Республики Алтай; Министерство регионального развития Республики Алтай</w:t>
      </w:r>
      <w:r>
        <w:rPr>
          <w:rFonts w:ascii="Times New Roman" w:hAnsi="Times New Roman"/>
          <w:sz w:val="28"/>
          <w:szCs w:val="28"/>
        </w:rPr>
        <w:t>.</w:t>
      </w:r>
    </w:p>
    <w:p w:rsidR="008F247E" w:rsidRDefault="008F247E" w:rsidP="008F247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направлена на достижение цели:</w:t>
      </w:r>
      <w:r w:rsidR="000A139A">
        <w:rPr>
          <w:rFonts w:ascii="Times New Roman" w:hAnsi="Times New Roman" w:cs="Times New Roman"/>
          <w:sz w:val="28"/>
          <w:szCs w:val="28"/>
        </w:rPr>
        <w:t xml:space="preserve"> Развитие физической культуры и спорта.</w:t>
      </w:r>
    </w:p>
    <w:p w:rsidR="008F247E" w:rsidRDefault="008F247E" w:rsidP="008F247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0A139A" w:rsidRDefault="000A139A" w:rsidP="008F247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0A139A">
        <w:rPr>
          <w:rFonts w:ascii="Times New Roman" w:hAnsi="Times New Roman" w:cs="Times New Roman"/>
          <w:sz w:val="28"/>
          <w:szCs w:val="28"/>
        </w:rPr>
        <w:t xml:space="preserve">рганизация и создание условий для регулярных занятий физической культурой и массовым спортом; </w:t>
      </w:r>
    </w:p>
    <w:p w:rsidR="000A139A" w:rsidRDefault="000A139A" w:rsidP="008F247E">
      <w:pPr>
        <w:autoSpaceDE w:val="0"/>
        <w:autoSpaceDN w:val="0"/>
        <w:adjustRightInd w:val="0"/>
        <w:spacing w:line="240" w:lineRule="auto"/>
        <w:ind w:firstLine="540"/>
        <w:jc w:val="both"/>
        <w:rPr>
          <w:rFonts w:ascii="Times New Roman" w:hAnsi="Times New Roman" w:cs="Times New Roman"/>
          <w:sz w:val="28"/>
          <w:szCs w:val="28"/>
        </w:rPr>
      </w:pPr>
      <w:r w:rsidRPr="000A139A">
        <w:rPr>
          <w:rFonts w:ascii="Times New Roman" w:hAnsi="Times New Roman" w:cs="Times New Roman"/>
          <w:sz w:val="28"/>
          <w:szCs w:val="28"/>
        </w:rPr>
        <w:t>организация и создание условий для подготовки спортсменов высокого класса</w:t>
      </w:r>
      <w:r>
        <w:rPr>
          <w:rFonts w:ascii="Times New Roman" w:hAnsi="Times New Roman" w:cs="Times New Roman"/>
          <w:sz w:val="28"/>
          <w:szCs w:val="28"/>
        </w:rPr>
        <w:t>.</w:t>
      </w:r>
    </w:p>
    <w:p w:rsidR="008F247E" w:rsidRPr="000A139A" w:rsidRDefault="008F247E" w:rsidP="008F247E">
      <w:pPr>
        <w:autoSpaceDE w:val="0"/>
        <w:autoSpaceDN w:val="0"/>
        <w:adjustRightInd w:val="0"/>
        <w:spacing w:line="240" w:lineRule="auto"/>
        <w:ind w:firstLine="540"/>
        <w:jc w:val="both"/>
        <w:rPr>
          <w:rFonts w:ascii="Times New Roman" w:hAnsi="Times New Roman" w:cs="Times New Roman"/>
          <w:sz w:val="28"/>
          <w:szCs w:val="28"/>
        </w:rPr>
      </w:pPr>
      <w:r w:rsidRPr="000A139A">
        <w:rPr>
          <w:rFonts w:ascii="Times New Roman" w:hAnsi="Times New Roman" w:cs="Times New Roman"/>
          <w:sz w:val="28"/>
          <w:szCs w:val="28"/>
        </w:rPr>
        <w:t xml:space="preserve">В структуре государственной программы предусмотрено </w:t>
      </w:r>
      <w:r w:rsidR="000A139A" w:rsidRPr="000A139A">
        <w:rPr>
          <w:rFonts w:ascii="Times New Roman" w:hAnsi="Times New Roman" w:cs="Times New Roman"/>
          <w:sz w:val="28"/>
          <w:szCs w:val="28"/>
        </w:rPr>
        <w:t>7</w:t>
      </w:r>
      <w:r w:rsidRPr="000A139A">
        <w:rPr>
          <w:rFonts w:ascii="Times New Roman" w:hAnsi="Times New Roman" w:cs="Times New Roman"/>
          <w:sz w:val="28"/>
          <w:szCs w:val="28"/>
        </w:rPr>
        <w:t xml:space="preserve"> основных мероприятий и </w:t>
      </w:r>
      <w:r w:rsidR="000A139A" w:rsidRPr="000A139A">
        <w:rPr>
          <w:rFonts w:ascii="Times New Roman" w:hAnsi="Times New Roman" w:cs="Times New Roman"/>
          <w:sz w:val="28"/>
          <w:szCs w:val="28"/>
        </w:rPr>
        <w:t>1</w:t>
      </w:r>
      <w:r w:rsidRPr="000A139A">
        <w:rPr>
          <w:rFonts w:ascii="Times New Roman" w:hAnsi="Times New Roman" w:cs="Times New Roman"/>
          <w:sz w:val="28"/>
          <w:szCs w:val="28"/>
        </w:rPr>
        <w:t xml:space="preserve"> аналитическ</w:t>
      </w:r>
      <w:r w:rsidR="00466293">
        <w:rPr>
          <w:rFonts w:ascii="Times New Roman" w:hAnsi="Times New Roman" w:cs="Times New Roman"/>
          <w:sz w:val="28"/>
          <w:szCs w:val="28"/>
        </w:rPr>
        <w:t>ая</w:t>
      </w:r>
      <w:r w:rsidRPr="000A139A">
        <w:rPr>
          <w:rFonts w:ascii="Times New Roman" w:hAnsi="Times New Roman" w:cs="Times New Roman"/>
          <w:sz w:val="28"/>
          <w:szCs w:val="28"/>
        </w:rPr>
        <w:t xml:space="preserve"> ведомственн</w:t>
      </w:r>
      <w:r w:rsidR="00466293">
        <w:rPr>
          <w:rFonts w:ascii="Times New Roman" w:hAnsi="Times New Roman" w:cs="Times New Roman"/>
          <w:sz w:val="28"/>
          <w:szCs w:val="28"/>
        </w:rPr>
        <w:t>ая</w:t>
      </w:r>
      <w:r w:rsidRPr="000A139A">
        <w:rPr>
          <w:rFonts w:ascii="Times New Roman" w:hAnsi="Times New Roman" w:cs="Times New Roman"/>
          <w:sz w:val="28"/>
          <w:szCs w:val="28"/>
        </w:rPr>
        <w:t xml:space="preserve"> целев</w:t>
      </w:r>
      <w:r w:rsidR="00466293">
        <w:rPr>
          <w:rFonts w:ascii="Times New Roman" w:hAnsi="Times New Roman" w:cs="Times New Roman"/>
          <w:sz w:val="28"/>
          <w:szCs w:val="28"/>
        </w:rPr>
        <w:t>ая программа</w:t>
      </w:r>
      <w:r w:rsidRPr="000A139A">
        <w:rPr>
          <w:rFonts w:ascii="Times New Roman" w:hAnsi="Times New Roman" w:cs="Times New Roman"/>
          <w:sz w:val="28"/>
          <w:szCs w:val="28"/>
        </w:rPr>
        <w:t>.</w:t>
      </w:r>
    </w:p>
    <w:p w:rsidR="008F247E" w:rsidRDefault="008F247E" w:rsidP="008F24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w:t>
      </w:r>
      <w:r w:rsidRPr="00756D7C">
        <w:rPr>
          <w:rFonts w:ascii="Times New Roman" w:hAnsi="Times New Roman" w:cs="Times New Roman"/>
          <w:sz w:val="28"/>
          <w:szCs w:val="28"/>
        </w:rPr>
        <w:t>«</w:t>
      </w:r>
      <w:r w:rsidR="000A139A" w:rsidRPr="000A139A">
        <w:rPr>
          <w:rFonts w:ascii="Times New Roman" w:hAnsi="Times New Roman" w:cs="Times New Roman"/>
          <w:sz w:val="28"/>
          <w:szCs w:val="28"/>
        </w:rPr>
        <w:t>Развитие физической культуры и спорта</w:t>
      </w:r>
      <w:r w:rsidRPr="00756D7C">
        <w:rPr>
          <w:rFonts w:ascii="Times New Roman" w:hAnsi="Times New Roman" w:cs="Times New Roman"/>
          <w:sz w:val="28"/>
          <w:szCs w:val="28"/>
        </w:rPr>
        <w:t>»</w:t>
      </w:r>
      <w:r>
        <w:rPr>
          <w:rFonts w:ascii="Times New Roman" w:hAnsi="Times New Roman" w:cs="Times New Roman"/>
          <w:sz w:val="28"/>
          <w:szCs w:val="28"/>
        </w:rPr>
        <w:t xml:space="preserve"> реализовывалась в 2014 году в рамках а</w:t>
      </w:r>
      <w:r w:rsidRPr="005E383B">
        <w:rPr>
          <w:rFonts w:ascii="Times New Roman" w:hAnsi="Times New Roman" w:cs="Times New Roman"/>
          <w:sz w:val="28"/>
          <w:szCs w:val="28"/>
        </w:rPr>
        <w:t>налитическ</w:t>
      </w:r>
      <w:r>
        <w:rPr>
          <w:rFonts w:ascii="Times New Roman" w:hAnsi="Times New Roman" w:cs="Times New Roman"/>
          <w:sz w:val="28"/>
          <w:szCs w:val="28"/>
        </w:rPr>
        <w:t>ой</w:t>
      </w:r>
      <w:r w:rsidRPr="005E383B">
        <w:rPr>
          <w:rFonts w:ascii="Times New Roman" w:hAnsi="Times New Roman" w:cs="Times New Roman"/>
          <w:sz w:val="28"/>
          <w:szCs w:val="28"/>
        </w:rPr>
        <w:t xml:space="preserve"> ведомственн</w:t>
      </w:r>
      <w:r>
        <w:rPr>
          <w:rFonts w:ascii="Times New Roman" w:hAnsi="Times New Roman" w:cs="Times New Roman"/>
          <w:sz w:val="28"/>
          <w:szCs w:val="28"/>
        </w:rPr>
        <w:t>ой</w:t>
      </w:r>
      <w:r w:rsidRPr="005E383B">
        <w:rPr>
          <w:rFonts w:ascii="Times New Roman" w:hAnsi="Times New Roman" w:cs="Times New Roman"/>
          <w:sz w:val="28"/>
          <w:szCs w:val="28"/>
        </w:rPr>
        <w:t xml:space="preserve"> целев</w:t>
      </w:r>
      <w:r>
        <w:rPr>
          <w:rFonts w:ascii="Times New Roman" w:hAnsi="Times New Roman" w:cs="Times New Roman"/>
          <w:sz w:val="28"/>
          <w:szCs w:val="28"/>
        </w:rPr>
        <w:t>ой</w:t>
      </w:r>
      <w:r w:rsidRPr="005E383B">
        <w:rPr>
          <w:rFonts w:ascii="Times New Roman" w:hAnsi="Times New Roman" w:cs="Times New Roman"/>
          <w:sz w:val="28"/>
          <w:szCs w:val="28"/>
        </w:rPr>
        <w:t xml:space="preserve"> программ</w:t>
      </w:r>
      <w:r>
        <w:rPr>
          <w:rFonts w:ascii="Times New Roman" w:hAnsi="Times New Roman" w:cs="Times New Roman"/>
          <w:sz w:val="28"/>
          <w:szCs w:val="28"/>
        </w:rPr>
        <w:t>ы</w:t>
      </w:r>
      <w:ins w:id="2" w:author="Пользователь" w:date="2015-05-22T12:37:00Z">
        <w:r w:rsidR="00426FF8">
          <w:rPr>
            <w:rFonts w:ascii="Times New Roman" w:hAnsi="Times New Roman" w:cs="Times New Roman"/>
            <w:sz w:val="28"/>
            <w:szCs w:val="28"/>
          </w:rPr>
          <w:t xml:space="preserve"> </w:t>
        </w:r>
      </w:ins>
      <w:r w:rsidR="000A139A">
        <w:rPr>
          <w:rFonts w:ascii="Times New Roman" w:hAnsi="Times New Roman" w:cs="Times New Roman"/>
          <w:sz w:val="28"/>
          <w:szCs w:val="28"/>
        </w:rPr>
        <w:t>«</w:t>
      </w:r>
      <w:r w:rsidR="000A139A" w:rsidRPr="000A139A">
        <w:rPr>
          <w:rFonts w:ascii="Times New Roman" w:hAnsi="Times New Roman" w:cs="Times New Roman"/>
          <w:sz w:val="28"/>
          <w:szCs w:val="28"/>
        </w:rPr>
        <w:t xml:space="preserve">Повышение эффективности государственного управления в Комитете по </w:t>
      </w:r>
      <w:r w:rsidR="000A139A">
        <w:rPr>
          <w:rFonts w:ascii="Times New Roman" w:hAnsi="Times New Roman" w:cs="Times New Roman"/>
          <w:sz w:val="28"/>
          <w:szCs w:val="28"/>
        </w:rPr>
        <w:t xml:space="preserve">молодежной политике, </w:t>
      </w:r>
      <w:r w:rsidR="000A139A" w:rsidRPr="000A139A">
        <w:rPr>
          <w:rFonts w:ascii="Times New Roman" w:hAnsi="Times New Roman" w:cs="Times New Roman"/>
          <w:sz w:val="28"/>
          <w:szCs w:val="28"/>
        </w:rPr>
        <w:t>физической культуре и спорту Республики Алтай на 2013-2015 годы</w:t>
      </w:r>
      <w:r w:rsidR="000A139A">
        <w:rPr>
          <w:rFonts w:ascii="Times New Roman" w:hAnsi="Times New Roman" w:cs="Times New Roman"/>
          <w:sz w:val="28"/>
          <w:szCs w:val="28"/>
        </w:rPr>
        <w:t>»</w:t>
      </w:r>
      <w:ins w:id="3" w:author="Пользователь" w:date="2015-05-22T12:37:00Z">
        <w:r w:rsidR="00426FF8">
          <w:rPr>
            <w:rFonts w:ascii="Times New Roman" w:hAnsi="Times New Roman" w:cs="Times New Roman"/>
            <w:sz w:val="28"/>
            <w:szCs w:val="28"/>
          </w:rPr>
          <w:t xml:space="preserve"> </w:t>
        </w:r>
      </w:ins>
      <w:r>
        <w:rPr>
          <w:rFonts w:ascii="Times New Roman" w:hAnsi="Times New Roman" w:cs="Times New Roman"/>
          <w:sz w:val="28"/>
          <w:szCs w:val="28"/>
        </w:rPr>
        <w:t>и</w:t>
      </w:r>
      <w:ins w:id="4" w:author="Пользователь" w:date="2015-05-22T12:37:00Z">
        <w:r w:rsidR="00426FF8">
          <w:rPr>
            <w:rFonts w:ascii="Times New Roman" w:hAnsi="Times New Roman" w:cs="Times New Roman"/>
            <w:sz w:val="28"/>
            <w:szCs w:val="28"/>
          </w:rPr>
          <w:t xml:space="preserve"> </w:t>
        </w:r>
      </w:ins>
      <w:r w:rsidR="000A139A" w:rsidRPr="000A139A">
        <w:rPr>
          <w:rFonts w:ascii="Times New Roman" w:hAnsi="Times New Roman" w:cs="Times New Roman"/>
          <w:sz w:val="28"/>
          <w:szCs w:val="28"/>
        </w:rPr>
        <w:t>двух</w:t>
      </w:r>
      <w:r>
        <w:rPr>
          <w:rFonts w:ascii="Times New Roman" w:hAnsi="Times New Roman" w:cs="Times New Roman"/>
          <w:sz w:val="28"/>
          <w:szCs w:val="28"/>
        </w:rPr>
        <w:t xml:space="preserve"> подпрограмм:</w:t>
      </w:r>
      <w:ins w:id="5" w:author="Пользователь" w:date="2015-05-22T12:38:00Z">
        <w:r w:rsidR="00426FF8">
          <w:rPr>
            <w:rFonts w:ascii="Times New Roman" w:hAnsi="Times New Roman" w:cs="Times New Roman"/>
            <w:sz w:val="28"/>
            <w:szCs w:val="28"/>
          </w:rPr>
          <w:t xml:space="preserve"> </w:t>
        </w:r>
      </w:ins>
      <w:r w:rsidR="000A139A" w:rsidRPr="000A139A">
        <w:rPr>
          <w:rFonts w:ascii="Times New Roman" w:hAnsi="Times New Roman" w:cs="Times New Roman"/>
          <w:sz w:val="28"/>
          <w:szCs w:val="28"/>
        </w:rPr>
        <w:t>«Развитие физической культуры и массового спорта» и «Развитие спорта высших достижений»</w:t>
      </w:r>
      <w:r w:rsidR="000A139A">
        <w:rPr>
          <w:rFonts w:ascii="Times New Roman" w:hAnsi="Times New Roman" w:cs="Times New Roman"/>
          <w:sz w:val="28"/>
          <w:szCs w:val="28"/>
        </w:rPr>
        <w:t>.</w:t>
      </w:r>
    </w:p>
    <w:p w:rsidR="008F247E" w:rsidRPr="00880282" w:rsidRDefault="008F247E" w:rsidP="008F247E">
      <w:pPr>
        <w:autoSpaceDE w:val="0"/>
        <w:autoSpaceDN w:val="0"/>
        <w:adjustRightInd w:val="0"/>
        <w:spacing w:line="240" w:lineRule="auto"/>
        <w:ind w:firstLine="720"/>
        <w:jc w:val="both"/>
        <w:rPr>
          <w:rFonts w:ascii="Times New Roman" w:hAnsi="Times New Roman" w:cs="Times New Roman"/>
          <w:sz w:val="28"/>
          <w:szCs w:val="28"/>
        </w:rPr>
      </w:pPr>
      <w:r w:rsidRPr="00880282">
        <w:rPr>
          <w:rFonts w:ascii="Times New Roman" w:hAnsi="Times New Roman" w:cs="Times New Roman"/>
          <w:sz w:val="28"/>
          <w:szCs w:val="28"/>
        </w:rPr>
        <w:t xml:space="preserve">В течение 2014 года в государственную программу вносилось </w:t>
      </w:r>
      <w:r w:rsidR="00A66CDA">
        <w:rPr>
          <w:rFonts w:ascii="Times New Roman" w:hAnsi="Times New Roman" w:cs="Times New Roman"/>
          <w:sz w:val="28"/>
          <w:szCs w:val="28"/>
        </w:rPr>
        <w:t xml:space="preserve">два </w:t>
      </w:r>
      <w:r w:rsidR="00A66CDA" w:rsidRPr="00880282">
        <w:rPr>
          <w:rFonts w:ascii="Times New Roman" w:hAnsi="Times New Roman" w:cs="Times New Roman"/>
          <w:sz w:val="28"/>
          <w:szCs w:val="28"/>
        </w:rPr>
        <w:t>изменени</w:t>
      </w:r>
      <w:r w:rsidR="00AA6BCE">
        <w:rPr>
          <w:rFonts w:ascii="Times New Roman" w:hAnsi="Times New Roman" w:cs="Times New Roman"/>
          <w:sz w:val="28"/>
          <w:szCs w:val="28"/>
        </w:rPr>
        <w:t>я</w:t>
      </w:r>
      <w:r w:rsidRPr="00880282">
        <w:rPr>
          <w:rFonts w:ascii="Times New Roman" w:hAnsi="Times New Roman" w:cs="Times New Roman"/>
          <w:sz w:val="28"/>
          <w:szCs w:val="28"/>
        </w:rPr>
        <w:t>, связанны</w:t>
      </w:r>
      <w:r w:rsidR="00AA6BCE">
        <w:rPr>
          <w:rFonts w:ascii="Times New Roman" w:hAnsi="Times New Roman" w:cs="Times New Roman"/>
          <w:sz w:val="28"/>
          <w:szCs w:val="28"/>
        </w:rPr>
        <w:t>х</w:t>
      </w:r>
      <w:r w:rsidRPr="00880282">
        <w:rPr>
          <w:rFonts w:ascii="Times New Roman" w:hAnsi="Times New Roman" w:cs="Times New Roman"/>
          <w:sz w:val="28"/>
          <w:szCs w:val="28"/>
        </w:rPr>
        <w:t xml:space="preserve"> с </w:t>
      </w:r>
      <w:r w:rsidR="000A139A" w:rsidRPr="00880282">
        <w:rPr>
          <w:rFonts w:ascii="Times New Roman" w:hAnsi="Times New Roman" w:cs="Times New Roman"/>
          <w:sz w:val="28"/>
          <w:szCs w:val="28"/>
        </w:rPr>
        <w:t>необходимостью приведения финансовых  обязательств Республики Алтай в соответствии с Законом о бюджете на  2014 год и на плановый период на 2015 и 2016 годы</w:t>
      </w:r>
      <w:r w:rsidRPr="00880282">
        <w:rPr>
          <w:rFonts w:ascii="Times New Roman" w:hAnsi="Times New Roman" w:cs="Times New Roman"/>
          <w:sz w:val="28"/>
          <w:szCs w:val="28"/>
        </w:rPr>
        <w:t>.</w:t>
      </w:r>
    </w:p>
    <w:p w:rsidR="00145289" w:rsidRPr="00705285" w:rsidRDefault="00145289" w:rsidP="00145289">
      <w:pPr>
        <w:autoSpaceDE w:val="0"/>
        <w:autoSpaceDN w:val="0"/>
        <w:adjustRightInd w:val="0"/>
        <w:spacing w:line="240" w:lineRule="auto"/>
        <w:ind w:firstLine="720"/>
        <w:jc w:val="both"/>
        <w:rPr>
          <w:rFonts w:ascii="Times New Roman" w:hAnsi="Times New Roman" w:cs="Times New Roman"/>
          <w:sz w:val="28"/>
          <w:szCs w:val="28"/>
        </w:rPr>
      </w:pPr>
      <w:r w:rsidRPr="00705285">
        <w:rPr>
          <w:rFonts w:ascii="Times New Roman" w:hAnsi="Times New Roman" w:cs="Times New Roman"/>
          <w:sz w:val="28"/>
          <w:szCs w:val="28"/>
        </w:rPr>
        <w:t>Сведения о внесенных в государственную программу изменениях по состоянию на 1 января 2015 года</w:t>
      </w:r>
      <w:r>
        <w:rPr>
          <w:rFonts w:ascii="Times New Roman" w:hAnsi="Times New Roman" w:cs="Times New Roman"/>
          <w:sz w:val="28"/>
          <w:szCs w:val="28"/>
        </w:rPr>
        <w:t xml:space="preserve"> приведены в приложении № 1 к настоящему докладу (форма 6).</w:t>
      </w:r>
    </w:p>
    <w:p w:rsidR="008F247E" w:rsidRDefault="008F247E" w:rsidP="008F247E">
      <w:pPr>
        <w:autoSpaceDE w:val="0"/>
        <w:autoSpaceDN w:val="0"/>
        <w:adjustRightInd w:val="0"/>
        <w:spacing w:line="240" w:lineRule="auto"/>
        <w:ind w:firstLine="540"/>
        <w:jc w:val="both"/>
        <w:rPr>
          <w:rFonts w:ascii="Times New Roman" w:hAnsi="Times New Roman" w:cs="Times New Roman"/>
          <w:sz w:val="28"/>
          <w:szCs w:val="28"/>
        </w:rPr>
      </w:pPr>
    </w:p>
    <w:p w:rsidR="008F247E" w:rsidRPr="00B13386" w:rsidRDefault="008F247E" w:rsidP="008F247E">
      <w:pPr>
        <w:autoSpaceDE w:val="0"/>
        <w:autoSpaceDN w:val="0"/>
        <w:adjustRightInd w:val="0"/>
        <w:spacing w:line="240" w:lineRule="auto"/>
        <w:ind w:firstLine="540"/>
        <w:jc w:val="center"/>
        <w:rPr>
          <w:rFonts w:ascii="Times New Roman" w:hAnsi="Times New Roman" w:cs="Times New Roman"/>
          <w:b/>
          <w:bCs/>
          <w:sz w:val="28"/>
          <w:szCs w:val="28"/>
        </w:rPr>
      </w:pPr>
      <w:r w:rsidRPr="00EE7D3C">
        <w:rPr>
          <w:rFonts w:ascii="Times New Roman" w:hAnsi="Times New Roman" w:cs="Times New Roman"/>
          <w:b/>
          <w:bCs/>
          <w:sz w:val="28"/>
          <w:szCs w:val="28"/>
          <w:lang w:val="en-US"/>
        </w:rPr>
        <w:t>II</w:t>
      </w:r>
      <w:r w:rsidRPr="00B13386">
        <w:rPr>
          <w:rFonts w:ascii="Times New Roman" w:hAnsi="Times New Roman" w:cs="Times New Roman"/>
          <w:b/>
          <w:bCs/>
          <w:sz w:val="28"/>
          <w:szCs w:val="28"/>
        </w:rPr>
        <w:t>. Результаты реализации государственных программ (подпрограмм), основных мероприятий (ведомственных целевых программ), достигнутые за отчетный период</w:t>
      </w:r>
    </w:p>
    <w:p w:rsidR="00323826" w:rsidRDefault="00323826" w:rsidP="008F247E">
      <w:pPr>
        <w:spacing w:line="240" w:lineRule="auto"/>
        <w:ind w:firstLine="720"/>
        <w:jc w:val="both"/>
        <w:rPr>
          <w:rFonts w:ascii="Times New Roman" w:hAnsi="Times New Roman" w:cs="Times New Roman"/>
          <w:sz w:val="28"/>
          <w:szCs w:val="28"/>
        </w:rPr>
      </w:pPr>
    </w:p>
    <w:p w:rsidR="00466293" w:rsidRPr="00466293" w:rsidRDefault="00466293" w:rsidP="00466293">
      <w:pPr>
        <w:widowControl w:val="0"/>
        <w:autoSpaceDE w:val="0"/>
        <w:autoSpaceDN w:val="0"/>
        <w:adjustRightInd w:val="0"/>
        <w:spacing w:line="240" w:lineRule="auto"/>
        <w:jc w:val="both"/>
        <w:rPr>
          <w:rFonts w:ascii="Times New Roman" w:hAnsi="Times New Roman" w:cs="Times New Roman"/>
          <w:sz w:val="28"/>
          <w:szCs w:val="28"/>
        </w:rPr>
      </w:pPr>
      <w:r w:rsidRPr="00466293">
        <w:rPr>
          <w:rFonts w:ascii="Times New Roman" w:hAnsi="Times New Roman" w:cs="Times New Roman"/>
          <w:sz w:val="28"/>
          <w:szCs w:val="28"/>
        </w:rPr>
        <w:tab/>
        <w:t xml:space="preserve">Основной задачей  государственной политики  в  области физической культуры и спорта в Республике Алтай </w:t>
      </w:r>
      <w:r w:rsidR="00145289">
        <w:rPr>
          <w:rFonts w:ascii="Times New Roman" w:hAnsi="Times New Roman" w:cs="Times New Roman"/>
          <w:sz w:val="28"/>
          <w:szCs w:val="28"/>
        </w:rPr>
        <w:t>является</w:t>
      </w:r>
      <w:r w:rsidRPr="00466293">
        <w:rPr>
          <w:rFonts w:ascii="Times New Roman" w:hAnsi="Times New Roman" w:cs="Times New Roman"/>
          <w:sz w:val="28"/>
          <w:szCs w:val="28"/>
        </w:rPr>
        <w:t xml:space="preserve"> развитие физической культуры и спорта.</w:t>
      </w:r>
    </w:p>
    <w:p w:rsidR="00466293" w:rsidRPr="00466293" w:rsidRDefault="00466293" w:rsidP="00466293">
      <w:pPr>
        <w:widowControl w:val="0"/>
        <w:autoSpaceDE w:val="0"/>
        <w:autoSpaceDN w:val="0"/>
        <w:adjustRightInd w:val="0"/>
        <w:spacing w:line="240" w:lineRule="auto"/>
        <w:ind w:right="-6" w:firstLine="567"/>
        <w:jc w:val="both"/>
        <w:rPr>
          <w:rFonts w:ascii="Times New Roman" w:hAnsi="Times New Roman" w:cs="Times New Roman"/>
          <w:sz w:val="28"/>
          <w:szCs w:val="28"/>
        </w:rPr>
      </w:pPr>
      <w:r w:rsidRPr="00466293">
        <w:rPr>
          <w:rFonts w:ascii="Times New Roman" w:hAnsi="Times New Roman" w:cs="Times New Roman"/>
          <w:sz w:val="28"/>
          <w:szCs w:val="28"/>
        </w:rPr>
        <w:t>Для решения  задачи  реализованы  меры по развитию инфраструктуры</w:t>
      </w:r>
      <w:r>
        <w:rPr>
          <w:rFonts w:ascii="Times New Roman" w:hAnsi="Times New Roman" w:cs="Times New Roman"/>
          <w:sz w:val="28"/>
          <w:szCs w:val="28"/>
        </w:rPr>
        <w:t xml:space="preserve"> спорта</w:t>
      </w:r>
      <w:r w:rsidR="00067CF6">
        <w:rPr>
          <w:rFonts w:ascii="Times New Roman" w:hAnsi="Times New Roman" w:cs="Times New Roman"/>
          <w:sz w:val="28"/>
          <w:szCs w:val="28"/>
        </w:rPr>
        <w:t>:</w:t>
      </w:r>
      <w:r>
        <w:rPr>
          <w:rFonts w:ascii="Times New Roman" w:hAnsi="Times New Roman" w:cs="Times New Roman"/>
          <w:sz w:val="28"/>
          <w:szCs w:val="28"/>
        </w:rPr>
        <w:t xml:space="preserve"> введен в эксплуатацию 1 этап </w:t>
      </w:r>
      <w:r w:rsidRPr="00466293">
        <w:rPr>
          <w:rFonts w:ascii="Times New Roman" w:hAnsi="Times New Roman" w:cs="Times New Roman"/>
          <w:sz w:val="28"/>
          <w:szCs w:val="28"/>
        </w:rPr>
        <w:t>реконстр</w:t>
      </w:r>
      <w:r>
        <w:rPr>
          <w:rFonts w:ascii="Times New Roman" w:hAnsi="Times New Roman" w:cs="Times New Roman"/>
          <w:sz w:val="28"/>
          <w:szCs w:val="28"/>
        </w:rPr>
        <w:t xml:space="preserve">укции республиканского </w:t>
      </w:r>
      <w:r>
        <w:rPr>
          <w:rFonts w:ascii="Times New Roman" w:hAnsi="Times New Roman" w:cs="Times New Roman"/>
          <w:sz w:val="28"/>
          <w:szCs w:val="28"/>
        </w:rPr>
        <w:lastRenderedPageBreak/>
        <w:t>стадиона</w:t>
      </w:r>
      <w:ins w:id="6" w:author="Пользователь" w:date="2015-05-22T12:37:00Z">
        <w:r w:rsidR="00426FF8">
          <w:rPr>
            <w:rFonts w:ascii="Times New Roman" w:hAnsi="Times New Roman" w:cs="Times New Roman"/>
            <w:sz w:val="28"/>
            <w:szCs w:val="28"/>
          </w:rPr>
          <w:t xml:space="preserve"> </w:t>
        </w:r>
      </w:ins>
      <w:r>
        <w:rPr>
          <w:rFonts w:ascii="Times New Roman" w:hAnsi="Times New Roman" w:cs="Times New Roman"/>
          <w:sz w:val="28"/>
          <w:szCs w:val="28"/>
        </w:rPr>
        <w:t>«</w:t>
      </w:r>
      <w:r w:rsidR="00067CF6">
        <w:rPr>
          <w:rFonts w:ascii="Times New Roman" w:hAnsi="Times New Roman" w:cs="Times New Roman"/>
          <w:sz w:val="28"/>
          <w:szCs w:val="28"/>
        </w:rPr>
        <w:t xml:space="preserve">Спартак», готовность объекта </w:t>
      </w:r>
      <w:r w:rsidR="00145289">
        <w:rPr>
          <w:rFonts w:ascii="Times New Roman" w:hAnsi="Times New Roman" w:cs="Times New Roman"/>
          <w:sz w:val="28"/>
          <w:szCs w:val="28"/>
        </w:rPr>
        <w:t xml:space="preserve">составила </w:t>
      </w:r>
      <w:r w:rsidR="00067CF6">
        <w:rPr>
          <w:rFonts w:ascii="Times New Roman" w:hAnsi="Times New Roman" w:cs="Times New Roman"/>
          <w:sz w:val="28"/>
          <w:szCs w:val="28"/>
        </w:rPr>
        <w:t>98%.</w:t>
      </w:r>
    </w:p>
    <w:p w:rsidR="00145289" w:rsidRDefault="00145289" w:rsidP="00466293">
      <w:pPr>
        <w:widowControl w:val="0"/>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2014 году Приказом Министерства спорта РФ от </w:t>
      </w:r>
      <w:r w:rsidR="00216C95">
        <w:rPr>
          <w:rFonts w:ascii="Times New Roman" w:hAnsi="Times New Roman" w:cs="Times New Roman"/>
          <w:sz w:val="28"/>
          <w:szCs w:val="28"/>
        </w:rPr>
        <w:t>01 августа 2014 года №664</w:t>
      </w:r>
      <w:r>
        <w:rPr>
          <w:rFonts w:ascii="Times New Roman" w:hAnsi="Times New Roman" w:cs="Times New Roman"/>
          <w:sz w:val="28"/>
          <w:szCs w:val="28"/>
        </w:rPr>
        <w:t xml:space="preserve"> расширен перечень базовых видов спорта для Республики Алтай </w:t>
      </w:r>
      <w:r w:rsidR="00216C95">
        <w:rPr>
          <w:rFonts w:ascii="Times New Roman" w:hAnsi="Times New Roman" w:cs="Times New Roman"/>
          <w:sz w:val="28"/>
          <w:szCs w:val="28"/>
        </w:rPr>
        <w:t>по видам спорта: рафтинг и самбо</w:t>
      </w:r>
      <w:r>
        <w:rPr>
          <w:rFonts w:ascii="Times New Roman" w:hAnsi="Times New Roman" w:cs="Times New Roman"/>
          <w:sz w:val="28"/>
          <w:szCs w:val="28"/>
        </w:rPr>
        <w:t>.</w:t>
      </w:r>
    </w:p>
    <w:p w:rsidR="00466293" w:rsidRDefault="00466293" w:rsidP="00466293">
      <w:pPr>
        <w:widowControl w:val="0"/>
        <w:autoSpaceDE w:val="0"/>
        <w:autoSpaceDN w:val="0"/>
        <w:adjustRightInd w:val="0"/>
        <w:spacing w:line="240" w:lineRule="auto"/>
        <w:ind w:firstLine="720"/>
        <w:jc w:val="both"/>
        <w:rPr>
          <w:rFonts w:ascii="Times New Roman" w:hAnsi="Times New Roman" w:cs="Times New Roman"/>
          <w:sz w:val="28"/>
          <w:szCs w:val="28"/>
        </w:rPr>
      </w:pPr>
      <w:r w:rsidRPr="00466293">
        <w:rPr>
          <w:rFonts w:ascii="Times New Roman" w:hAnsi="Times New Roman" w:cs="Times New Roman"/>
          <w:sz w:val="28"/>
          <w:szCs w:val="24"/>
        </w:rPr>
        <w:t xml:space="preserve">В 2014г. </w:t>
      </w:r>
      <w:r w:rsidRPr="00466293">
        <w:rPr>
          <w:rFonts w:ascii="Times New Roman" w:hAnsi="Times New Roman" w:cs="Times New Roman"/>
          <w:sz w:val="28"/>
          <w:szCs w:val="28"/>
        </w:rPr>
        <w:t xml:space="preserve">представительство спортсменов Республики Алтай в  составах  сборных  команд Российской Федерации  по различным видам спорта </w:t>
      </w:r>
      <w:r w:rsidR="00D52843">
        <w:rPr>
          <w:rFonts w:ascii="Times New Roman" w:hAnsi="Times New Roman" w:cs="Times New Roman"/>
          <w:sz w:val="28"/>
          <w:szCs w:val="28"/>
        </w:rPr>
        <w:t xml:space="preserve">составило </w:t>
      </w:r>
      <w:r w:rsidRPr="00466293">
        <w:rPr>
          <w:rFonts w:ascii="Times New Roman" w:hAnsi="Times New Roman" w:cs="Times New Roman"/>
          <w:sz w:val="28"/>
          <w:szCs w:val="28"/>
        </w:rPr>
        <w:t>44 чел.</w:t>
      </w:r>
    </w:p>
    <w:p w:rsidR="00466293" w:rsidRDefault="0078762F" w:rsidP="0078762F">
      <w:pPr>
        <w:spacing w:line="240" w:lineRule="auto"/>
        <w:ind w:firstLine="567"/>
        <w:jc w:val="both"/>
        <w:rPr>
          <w:rFonts w:ascii="Times New Roman" w:hAnsi="Times New Roman" w:cs="Times New Roman"/>
          <w:sz w:val="28"/>
          <w:szCs w:val="28"/>
        </w:rPr>
      </w:pPr>
      <w:proofErr w:type="gramStart"/>
      <w:r w:rsidRPr="0078762F">
        <w:rPr>
          <w:rFonts w:ascii="Times New Roman" w:eastAsiaTheme="minorHAnsi" w:hAnsi="Times New Roman" w:cs="Times New Roman"/>
          <w:color w:val="000000"/>
          <w:sz w:val="28"/>
          <w:szCs w:val="28"/>
          <w:lang w:eastAsia="en-US"/>
        </w:rPr>
        <w:t xml:space="preserve">В соответствии с </w:t>
      </w:r>
      <w:r>
        <w:rPr>
          <w:rFonts w:ascii="Times New Roman" w:eastAsiaTheme="minorHAnsi" w:hAnsi="Times New Roman" w:cs="Times New Roman"/>
          <w:color w:val="000000"/>
          <w:sz w:val="28"/>
          <w:szCs w:val="28"/>
          <w:lang w:eastAsia="en-US"/>
        </w:rPr>
        <w:t>с</w:t>
      </w:r>
      <w:r w:rsidRPr="0078762F">
        <w:rPr>
          <w:rFonts w:ascii="Times New Roman" w:eastAsiaTheme="minorHAnsi" w:hAnsi="Times New Roman" w:cs="Times New Roman"/>
          <w:color w:val="000000"/>
          <w:sz w:val="28"/>
          <w:szCs w:val="28"/>
          <w:lang w:eastAsia="en-US"/>
        </w:rPr>
        <w:t xml:space="preserve">оглашением </w:t>
      </w:r>
      <w:r>
        <w:rPr>
          <w:rFonts w:ascii="Times New Roman" w:eastAsiaTheme="minorHAnsi" w:hAnsi="Times New Roman" w:cs="Times New Roman"/>
          <w:color w:val="000000"/>
          <w:sz w:val="28"/>
          <w:szCs w:val="28"/>
          <w:lang w:eastAsia="en-US"/>
        </w:rPr>
        <w:t xml:space="preserve">от 04 февраля 2013г. </w:t>
      </w:r>
      <w:r w:rsidRPr="0078762F">
        <w:rPr>
          <w:rFonts w:ascii="Times New Roman" w:eastAsiaTheme="minorHAnsi" w:hAnsi="Times New Roman" w:cs="Times New Roman"/>
          <w:color w:val="000000"/>
          <w:sz w:val="28"/>
          <w:szCs w:val="28"/>
          <w:lang w:eastAsia="en-US"/>
        </w:rPr>
        <w:t xml:space="preserve">№ 2 </w:t>
      </w:r>
      <w:r>
        <w:rPr>
          <w:rFonts w:ascii="Times New Roman" w:eastAsiaTheme="minorHAnsi" w:hAnsi="Times New Roman" w:cs="Times New Roman"/>
          <w:color w:val="000000"/>
          <w:sz w:val="28"/>
          <w:szCs w:val="28"/>
          <w:lang w:eastAsia="en-US"/>
        </w:rPr>
        <w:t>«О</w:t>
      </w:r>
      <w:r w:rsidRPr="0078762F">
        <w:rPr>
          <w:rFonts w:ascii="Times New Roman" w:eastAsiaTheme="minorHAnsi" w:hAnsi="Times New Roman" w:cs="Times New Roman"/>
          <w:color w:val="000000"/>
          <w:sz w:val="28"/>
          <w:szCs w:val="28"/>
          <w:lang w:eastAsia="en-US"/>
        </w:rPr>
        <w:t xml:space="preserve"> сотрудничестве между Комитетом по физической культуре и спорту Республики  Алтай и Автономной некоммерческой организацией «Организационный комитет </w:t>
      </w:r>
      <w:r w:rsidRPr="0078762F">
        <w:rPr>
          <w:rFonts w:ascii="Times New Roman" w:eastAsiaTheme="minorHAnsi" w:hAnsi="Times New Roman" w:cs="Times New Roman"/>
          <w:color w:val="000000"/>
          <w:sz w:val="28"/>
          <w:szCs w:val="28"/>
          <w:lang w:val="en-US" w:eastAsia="en-US"/>
        </w:rPr>
        <w:t>XXII</w:t>
      </w:r>
      <w:r w:rsidRPr="0078762F">
        <w:rPr>
          <w:rFonts w:ascii="Times New Roman" w:eastAsiaTheme="minorHAnsi" w:hAnsi="Times New Roman" w:cs="Times New Roman"/>
          <w:color w:val="000000"/>
          <w:sz w:val="28"/>
          <w:szCs w:val="28"/>
          <w:lang w:eastAsia="en-US"/>
        </w:rPr>
        <w:t xml:space="preserve"> Олимпийских зимних игр и </w:t>
      </w:r>
      <w:r w:rsidRPr="0078762F">
        <w:rPr>
          <w:rFonts w:ascii="Times New Roman" w:eastAsiaTheme="minorHAnsi" w:hAnsi="Times New Roman" w:cs="Times New Roman"/>
          <w:color w:val="000000"/>
          <w:sz w:val="28"/>
          <w:szCs w:val="28"/>
          <w:lang w:val="en-US" w:eastAsia="en-US"/>
        </w:rPr>
        <w:t>XI</w:t>
      </w:r>
      <w:ins w:id="7" w:author="Пользователь" w:date="2015-05-22T12:37:00Z">
        <w:r w:rsidR="00426FF8">
          <w:rPr>
            <w:rFonts w:ascii="Times New Roman" w:eastAsiaTheme="minorHAnsi" w:hAnsi="Times New Roman" w:cs="Times New Roman"/>
            <w:color w:val="000000"/>
            <w:sz w:val="28"/>
            <w:szCs w:val="28"/>
            <w:lang w:eastAsia="en-US"/>
          </w:rPr>
          <w:t xml:space="preserve"> </w:t>
        </w:r>
      </w:ins>
      <w:proofErr w:type="spellStart"/>
      <w:r w:rsidRPr="0078762F">
        <w:rPr>
          <w:rFonts w:ascii="Times New Roman" w:eastAsiaTheme="minorHAnsi" w:hAnsi="Times New Roman" w:cs="Times New Roman"/>
          <w:color w:val="000000"/>
          <w:sz w:val="28"/>
          <w:szCs w:val="28"/>
          <w:lang w:eastAsia="en-US"/>
        </w:rPr>
        <w:t>Паралимпийских</w:t>
      </w:r>
      <w:proofErr w:type="spellEnd"/>
      <w:r w:rsidRPr="0078762F">
        <w:rPr>
          <w:rFonts w:ascii="Times New Roman" w:eastAsiaTheme="minorHAnsi" w:hAnsi="Times New Roman" w:cs="Times New Roman"/>
          <w:color w:val="000000"/>
          <w:sz w:val="28"/>
          <w:szCs w:val="28"/>
          <w:lang w:eastAsia="en-US"/>
        </w:rPr>
        <w:t xml:space="preserve"> зимних игр 2014 года в г.</w:t>
      </w:r>
      <w:ins w:id="8" w:author="Пользователь" w:date="2015-05-22T12:38:00Z">
        <w:r w:rsidR="00426FF8">
          <w:rPr>
            <w:rFonts w:ascii="Times New Roman" w:eastAsiaTheme="minorHAnsi" w:hAnsi="Times New Roman" w:cs="Times New Roman"/>
            <w:color w:val="000000"/>
            <w:sz w:val="28"/>
            <w:szCs w:val="28"/>
            <w:lang w:eastAsia="en-US"/>
          </w:rPr>
          <w:t xml:space="preserve"> </w:t>
        </w:r>
      </w:ins>
      <w:r w:rsidRPr="0078762F">
        <w:rPr>
          <w:rFonts w:ascii="Times New Roman" w:eastAsiaTheme="minorHAnsi" w:hAnsi="Times New Roman" w:cs="Times New Roman"/>
          <w:color w:val="000000"/>
          <w:sz w:val="28"/>
          <w:szCs w:val="28"/>
          <w:lang w:eastAsia="en-US"/>
        </w:rPr>
        <w:t>Сочи»</w:t>
      </w:r>
      <w:r>
        <w:rPr>
          <w:rFonts w:ascii="Times New Roman" w:eastAsiaTheme="minorHAnsi" w:hAnsi="Times New Roman" w:cs="Times New Roman"/>
          <w:color w:val="000000"/>
          <w:sz w:val="28"/>
          <w:szCs w:val="28"/>
          <w:lang w:eastAsia="en-US"/>
        </w:rPr>
        <w:t xml:space="preserve">» </w:t>
      </w:r>
      <w:r w:rsidR="00466293" w:rsidRPr="00466293">
        <w:rPr>
          <w:rFonts w:ascii="Times New Roman" w:hAnsi="Times New Roman" w:cs="Times New Roman"/>
          <w:sz w:val="28"/>
          <w:szCs w:val="28"/>
        </w:rPr>
        <w:t>на тер</w:t>
      </w:r>
      <w:r>
        <w:rPr>
          <w:rFonts w:ascii="Times New Roman" w:hAnsi="Times New Roman" w:cs="Times New Roman"/>
          <w:sz w:val="28"/>
          <w:szCs w:val="28"/>
        </w:rPr>
        <w:t>ритории Республики Алтай</w:t>
      </w:r>
      <w:r w:rsidR="00466293" w:rsidRPr="00466293">
        <w:rPr>
          <w:rFonts w:ascii="Times New Roman" w:hAnsi="Times New Roman" w:cs="Times New Roman"/>
          <w:sz w:val="28"/>
          <w:szCs w:val="28"/>
        </w:rPr>
        <w:t xml:space="preserve"> 27 февраля 2014г. организова</w:t>
      </w:r>
      <w:r w:rsidR="00466293" w:rsidRPr="00A4398A">
        <w:rPr>
          <w:rFonts w:ascii="Times New Roman" w:hAnsi="Times New Roman" w:cs="Times New Roman"/>
          <w:sz w:val="28"/>
          <w:szCs w:val="28"/>
        </w:rPr>
        <w:t>н</w:t>
      </w:r>
      <w:r w:rsidR="00774CFF" w:rsidRPr="00774CFF">
        <w:rPr>
          <w:rFonts w:ascii="Times New Roman" w:hAnsi="Times New Roman" w:cs="Times New Roman"/>
          <w:sz w:val="28"/>
          <w:szCs w:val="28"/>
        </w:rPr>
        <w:t>а</w:t>
      </w:r>
      <w:r w:rsidR="00466293" w:rsidRPr="00466293">
        <w:rPr>
          <w:rFonts w:ascii="Times New Roman" w:hAnsi="Times New Roman" w:cs="Times New Roman"/>
          <w:sz w:val="28"/>
          <w:szCs w:val="28"/>
        </w:rPr>
        <w:t xml:space="preserve"> и проведен</w:t>
      </w:r>
      <w:r w:rsidR="00774CFF" w:rsidRPr="00774CFF">
        <w:rPr>
          <w:rFonts w:ascii="Times New Roman" w:hAnsi="Times New Roman" w:cs="Times New Roman"/>
          <w:sz w:val="28"/>
          <w:szCs w:val="28"/>
        </w:rPr>
        <w:t>а</w:t>
      </w:r>
      <w:r w:rsidR="00466293" w:rsidRPr="00466293">
        <w:rPr>
          <w:rFonts w:ascii="Times New Roman" w:hAnsi="Times New Roman" w:cs="Times New Roman"/>
          <w:sz w:val="28"/>
          <w:szCs w:val="28"/>
        </w:rPr>
        <w:t xml:space="preserve"> Эстафета </w:t>
      </w:r>
      <w:proofErr w:type="spellStart"/>
      <w:r w:rsidR="00466293" w:rsidRPr="00466293">
        <w:rPr>
          <w:rFonts w:ascii="Times New Roman" w:hAnsi="Times New Roman" w:cs="Times New Roman"/>
          <w:sz w:val="28"/>
          <w:szCs w:val="28"/>
        </w:rPr>
        <w:t>Паралимпийского</w:t>
      </w:r>
      <w:proofErr w:type="spellEnd"/>
      <w:r>
        <w:rPr>
          <w:rFonts w:ascii="Times New Roman" w:hAnsi="Times New Roman" w:cs="Times New Roman"/>
          <w:sz w:val="28"/>
          <w:szCs w:val="28"/>
        </w:rPr>
        <w:t xml:space="preserve"> огня</w:t>
      </w:r>
      <w:r w:rsidR="00466293" w:rsidRPr="00466293">
        <w:rPr>
          <w:rFonts w:ascii="Times New Roman" w:hAnsi="Times New Roman" w:cs="Times New Roman"/>
          <w:sz w:val="28"/>
          <w:szCs w:val="28"/>
        </w:rPr>
        <w:t>.</w:t>
      </w:r>
      <w:proofErr w:type="gramEnd"/>
      <w:r w:rsidR="00466293" w:rsidRPr="00466293">
        <w:rPr>
          <w:rFonts w:ascii="Times New Roman" w:hAnsi="Times New Roman" w:cs="Times New Roman"/>
          <w:sz w:val="28"/>
          <w:szCs w:val="28"/>
        </w:rPr>
        <w:t xml:space="preserve">  В Эстафет</w:t>
      </w:r>
      <w:r>
        <w:rPr>
          <w:rFonts w:ascii="Times New Roman" w:hAnsi="Times New Roman" w:cs="Times New Roman"/>
          <w:sz w:val="28"/>
          <w:szCs w:val="28"/>
        </w:rPr>
        <w:t>е  приняли участие более 5000 человек, из них:</w:t>
      </w:r>
      <w:r w:rsidR="00466293" w:rsidRPr="00466293">
        <w:rPr>
          <w:rFonts w:ascii="Times New Roman" w:hAnsi="Times New Roman" w:cs="Times New Roman"/>
          <w:sz w:val="28"/>
          <w:szCs w:val="28"/>
        </w:rPr>
        <w:t xml:space="preserve"> 10 </w:t>
      </w:r>
      <w:proofErr w:type="spellStart"/>
      <w:r w:rsidR="00466293" w:rsidRPr="00466293">
        <w:rPr>
          <w:rFonts w:ascii="Times New Roman" w:hAnsi="Times New Roman" w:cs="Times New Roman"/>
          <w:sz w:val="28"/>
          <w:szCs w:val="28"/>
        </w:rPr>
        <w:t>факелоносцев</w:t>
      </w:r>
      <w:proofErr w:type="spellEnd"/>
      <w:r>
        <w:rPr>
          <w:rFonts w:ascii="Times New Roman" w:hAnsi="Times New Roman" w:cs="Times New Roman"/>
          <w:sz w:val="28"/>
          <w:szCs w:val="28"/>
        </w:rPr>
        <w:t xml:space="preserve">, </w:t>
      </w:r>
      <w:r w:rsidR="00466293" w:rsidRPr="00466293">
        <w:rPr>
          <w:rFonts w:ascii="Times New Roman" w:hAnsi="Times New Roman" w:cs="Times New Roman"/>
          <w:sz w:val="28"/>
          <w:szCs w:val="28"/>
        </w:rPr>
        <w:t>78 волонтеров</w:t>
      </w:r>
      <w:r>
        <w:rPr>
          <w:rFonts w:ascii="Times New Roman" w:hAnsi="Times New Roman" w:cs="Times New Roman"/>
          <w:sz w:val="28"/>
          <w:szCs w:val="28"/>
        </w:rPr>
        <w:t xml:space="preserve">, </w:t>
      </w:r>
      <w:r w:rsidR="00466293" w:rsidRPr="00466293">
        <w:rPr>
          <w:rFonts w:ascii="Times New Roman" w:hAnsi="Times New Roman" w:cs="Times New Roman"/>
          <w:sz w:val="28"/>
          <w:szCs w:val="28"/>
        </w:rPr>
        <w:t>150 участников</w:t>
      </w:r>
      <w:r>
        <w:rPr>
          <w:rFonts w:ascii="Times New Roman" w:hAnsi="Times New Roman" w:cs="Times New Roman"/>
          <w:sz w:val="28"/>
          <w:szCs w:val="28"/>
        </w:rPr>
        <w:t>,</w:t>
      </w:r>
      <w:r w:rsidR="00466293" w:rsidRPr="00466293">
        <w:rPr>
          <w:rFonts w:ascii="Times New Roman" w:hAnsi="Times New Roman" w:cs="Times New Roman"/>
          <w:sz w:val="28"/>
          <w:szCs w:val="28"/>
        </w:rPr>
        <w:t xml:space="preserve"> 5000 зрителей</w:t>
      </w:r>
      <w:r>
        <w:rPr>
          <w:rFonts w:ascii="Times New Roman" w:hAnsi="Times New Roman" w:cs="Times New Roman"/>
          <w:sz w:val="28"/>
          <w:szCs w:val="28"/>
        </w:rPr>
        <w:t>.</w:t>
      </w:r>
    </w:p>
    <w:p w:rsidR="0078762F" w:rsidRDefault="0078762F" w:rsidP="0078762F">
      <w:pPr>
        <w:spacing w:line="240" w:lineRule="auto"/>
        <w:jc w:val="both"/>
        <w:rPr>
          <w:rFonts w:ascii="Times New Roman" w:eastAsiaTheme="minorHAnsi" w:hAnsi="Times New Roman" w:cs="Times New Roman"/>
          <w:sz w:val="28"/>
          <w:szCs w:val="28"/>
          <w:lang w:eastAsia="en-US"/>
        </w:rPr>
      </w:pPr>
      <w:r w:rsidRPr="0078762F">
        <w:rPr>
          <w:rFonts w:ascii="Times New Roman" w:eastAsiaTheme="minorHAnsi" w:hAnsi="Times New Roman" w:cs="Times New Roman"/>
          <w:sz w:val="28"/>
          <w:szCs w:val="28"/>
          <w:lang w:eastAsia="en-US"/>
        </w:rPr>
        <w:t xml:space="preserve">Общая дистанция бега </w:t>
      </w:r>
      <w:proofErr w:type="spellStart"/>
      <w:r w:rsidRPr="0078762F">
        <w:rPr>
          <w:rFonts w:ascii="Times New Roman" w:eastAsiaTheme="minorHAnsi" w:hAnsi="Times New Roman" w:cs="Times New Roman"/>
          <w:sz w:val="28"/>
          <w:szCs w:val="28"/>
          <w:lang w:eastAsia="en-US"/>
        </w:rPr>
        <w:t>факелоносцев</w:t>
      </w:r>
      <w:proofErr w:type="spellEnd"/>
      <w:r w:rsidRPr="0078762F">
        <w:rPr>
          <w:rFonts w:ascii="Times New Roman" w:eastAsiaTheme="minorHAnsi" w:hAnsi="Times New Roman" w:cs="Times New Roman"/>
          <w:sz w:val="28"/>
          <w:szCs w:val="28"/>
          <w:lang w:eastAsia="en-US"/>
        </w:rPr>
        <w:t>: 1538м.</w:t>
      </w:r>
    </w:p>
    <w:p w:rsidR="007C146C" w:rsidRDefault="00B822A1">
      <w:pPr>
        <w:spacing w:line="24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В целях </w:t>
      </w:r>
      <w:r w:rsidR="00EA4B4C" w:rsidRPr="00EA4B4C">
        <w:rPr>
          <w:rFonts w:ascii="Times New Roman" w:hAnsi="Times New Roman" w:cs="Times New Roman"/>
          <w:sz w:val="28"/>
          <w:szCs w:val="28"/>
        </w:rPr>
        <w:t xml:space="preserve">популяризации национальных видов спорта </w:t>
      </w:r>
      <w:r w:rsidR="00EA4B4C">
        <w:rPr>
          <w:rFonts w:ascii="Times New Roman" w:hAnsi="Times New Roman" w:cs="Times New Roman"/>
          <w:sz w:val="28"/>
          <w:szCs w:val="28"/>
        </w:rPr>
        <w:t>в 2014 году Комитетом организованы и проведены</w:t>
      </w:r>
      <w:ins w:id="9" w:author="Пользователь" w:date="2015-05-22T12:39:00Z">
        <w:r w:rsidR="00426FF8">
          <w:rPr>
            <w:rFonts w:ascii="Times New Roman" w:hAnsi="Times New Roman" w:cs="Times New Roman"/>
            <w:sz w:val="28"/>
            <w:szCs w:val="28"/>
          </w:rPr>
          <w:t xml:space="preserve"> </w:t>
        </w:r>
      </w:ins>
      <w:r w:rsidR="00EA4B4C">
        <w:rPr>
          <w:rFonts w:ascii="Times New Roman" w:hAnsi="Times New Roman" w:cs="Times New Roman"/>
          <w:sz w:val="28"/>
          <w:szCs w:val="28"/>
        </w:rPr>
        <w:t xml:space="preserve">более </w:t>
      </w:r>
      <w:r w:rsidR="00EA4B4C" w:rsidRPr="00EA4B4C">
        <w:rPr>
          <w:rFonts w:ascii="Times New Roman" w:hAnsi="Times New Roman" w:cs="Times New Roman"/>
          <w:sz w:val="28"/>
          <w:szCs w:val="28"/>
        </w:rPr>
        <w:t>30 спортивных меро</w:t>
      </w:r>
      <w:r w:rsidR="00EA4B4C">
        <w:rPr>
          <w:rFonts w:ascii="Times New Roman" w:hAnsi="Times New Roman" w:cs="Times New Roman"/>
          <w:sz w:val="28"/>
          <w:szCs w:val="28"/>
        </w:rPr>
        <w:t>приятий республиканского уровня.</w:t>
      </w:r>
      <w:ins w:id="10" w:author="Пользователь" w:date="2015-05-22T12:39:00Z">
        <w:r w:rsidR="00426FF8">
          <w:rPr>
            <w:rFonts w:ascii="Times New Roman" w:hAnsi="Times New Roman" w:cs="Times New Roman"/>
            <w:sz w:val="28"/>
            <w:szCs w:val="28"/>
          </w:rPr>
          <w:t xml:space="preserve"> </w:t>
        </w:r>
      </w:ins>
      <w:r w:rsidR="00EA4B4C">
        <w:rPr>
          <w:rFonts w:ascii="Times New Roman" w:hAnsi="Times New Roman" w:cs="Times New Roman"/>
          <w:sz w:val="28"/>
          <w:szCs w:val="28"/>
        </w:rPr>
        <w:t xml:space="preserve">Основным мероприятием </w:t>
      </w:r>
      <w:r w:rsidR="00774CFF" w:rsidRPr="00774CFF">
        <w:rPr>
          <w:rFonts w:ascii="Times New Roman" w:hAnsi="Times New Roman" w:cs="Times New Roman"/>
          <w:sz w:val="28"/>
          <w:szCs w:val="28"/>
        </w:rPr>
        <w:t>является</w:t>
      </w:r>
      <w:ins w:id="11" w:author="Пользователь" w:date="2015-05-22T12:38:00Z">
        <w:r w:rsidR="00426FF8">
          <w:rPr>
            <w:rFonts w:ascii="Times New Roman" w:hAnsi="Times New Roman" w:cs="Times New Roman"/>
            <w:sz w:val="28"/>
            <w:szCs w:val="28"/>
          </w:rPr>
          <w:t xml:space="preserve"> </w:t>
        </w:r>
      </w:ins>
      <w:r w:rsidR="00EA4B4C" w:rsidRPr="00EA4B4C">
        <w:rPr>
          <w:rFonts w:ascii="Times New Roman" w:hAnsi="Times New Roman" w:cs="Times New Roman"/>
          <w:sz w:val="28"/>
          <w:szCs w:val="28"/>
        </w:rPr>
        <w:t>XIV Межрегиональный праздник алтайского народа «Эл</w:t>
      </w:r>
      <w:r w:rsidR="00EA4B4C">
        <w:rPr>
          <w:rFonts w:ascii="Times New Roman" w:hAnsi="Times New Roman" w:cs="Times New Roman"/>
          <w:sz w:val="28"/>
          <w:szCs w:val="28"/>
        </w:rPr>
        <w:t>-</w:t>
      </w:r>
      <w:proofErr w:type="spellStart"/>
      <w:r w:rsidR="00EA4B4C" w:rsidRPr="00EA4B4C">
        <w:rPr>
          <w:rFonts w:ascii="Times New Roman" w:hAnsi="Times New Roman" w:cs="Times New Roman"/>
          <w:sz w:val="28"/>
          <w:szCs w:val="28"/>
        </w:rPr>
        <w:t>Ойын</w:t>
      </w:r>
      <w:proofErr w:type="spellEnd"/>
      <w:r w:rsidR="00EA4B4C" w:rsidRPr="00EA4B4C">
        <w:rPr>
          <w:rFonts w:ascii="Times New Roman" w:hAnsi="Times New Roman" w:cs="Times New Roman"/>
          <w:sz w:val="28"/>
          <w:szCs w:val="28"/>
        </w:rPr>
        <w:t>»</w:t>
      </w:r>
      <w:r w:rsidR="00EA4B4C">
        <w:rPr>
          <w:rFonts w:ascii="Times New Roman" w:hAnsi="Times New Roman" w:cs="Times New Roman"/>
          <w:sz w:val="28"/>
          <w:szCs w:val="28"/>
        </w:rPr>
        <w:t xml:space="preserve">. </w:t>
      </w:r>
      <w:r w:rsidR="00EA4B4C" w:rsidRPr="00EA4B4C">
        <w:rPr>
          <w:rFonts w:ascii="Times New Roman" w:hAnsi="Times New Roman" w:cs="Times New Roman"/>
          <w:sz w:val="28"/>
          <w:szCs w:val="28"/>
        </w:rPr>
        <w:t>В качестве гостей народные игры посещают  более двадцати тысяч людей, включая официальные делегации из Монголии, Кемеровской области, Республик</w:t>
      </w:r>
      <w:del w:id="12" w:author="Пользователь" w:date="2015-05-22T12:39:00Z">
        <w:r w:rsidR="00EA4B4C" w:rsidRPr="00EA4B4C" w:rsidDel="00426FF8">
          <w:rPr>
            <w:rFonts w:ascii="Times New Roman" w:hAnsi="Times New Roman" w:cs="Times New Roman"/>
            <w:sz w:val="28"/>
            <w:szCs w:val="28"/>
          </w:rPr>
          <w:delText>и</w:delText>
        </w:r>
      </w:del>
      <w:r w:rsidR="00EA4B4C" w:rsidRPr="00EA4B4C">
        <w:rPr>
          <w:rFonts w:ascii="Times New Roman" w:hAnsi="Times New Roman" w:cs="Times New Roman"/>
          <w:sz w:val="28"/>
          <w:szCs w:val="28"/>
        </w:rPr>
        <w:t xml:space="preserve"> </w:t>
      </w:r>
      <w:proofErr w:type="gramStart"/>
      <w:r w:rsidR="00EA4B4C" w:rsidRPr="00EA4B4C">
        <w:rPr>
          <w:rFonts w:ascii="Times New Roman" w:hAnsi="Times New Roman" w:cs="Times New Roman"/>
          <w:sz w:val="28"/>
          <w:szCs w:val="28"/>
        </w:rPr>
        <w:t>Хакаси</w:t>
      </w:r>
      <w:del w:id="13" w:author="Пользователь" w:date="2015-05-22T12:39:00Z">
        <w:r w:rsidR="00EA4B4C" w:rsidRPr="00EA4B4C" w:rsidDel="00426FF8">
          <w:rPr>
            <w:rFonts w:ascii="Times New Roman" w:hAnsi="Times New Roman" w:cs="Times New Roman"/>
            <w:sz w:val="28"/>
            <w:szCs w:val="28"/>
          </w:rPr>
          <w:delText>и</w:delText>
        </w:r>
      </w:del>
      <w:ins w:id="14" w:author="Пользователь" w:date="2015-05-22T12:39:00Z">
        <w:r w:rsidR="00426FF8">
          <w:rPr>
            <w:rFonts w:ascii="Times New Roman" w:hAnsi="Times New Roman" w:cs="Times New Roman"/>
            <w:sz w:val="28"/>
            <w:szCs w:val="28"/>
          </w:rPr>
          <w:t>я</w:t>
        </w:r>
      </w:ins>
      <w:proofErr w:type="gramEnd"/>
      <w:r w:rsidR="00EA4B4C" w:rsidRPr="00EA4B4C">
        <w:rPr>
          <w:rFonts w:ascii="Times New Roman" w:hAnsi="Times New Roman" w:cs="Times New Roman"/>
          <w:sz w:val="28"/>
          <w:szCs w:val="28"/>
        </w:rPr>
        <w:t>, Т</w:t>
      </w:r>
      <w:ins w:id="15" w:author="Пользователь" w:date="2015-05-22T12:39:00Z">
        <w:r w:rsidR="00426FF8">
          <w:rPr>
            <w:rFonts w:ascii="Times New Roman" w:hAnsi="Times New Roman" w:cs="Times New Roman"/>
            <w:sz w:val="28"/>
            <w:szCs w:val="28"/>
          </w:rPr>
          <w:t>ыва</w:t>
        </w:r>
      </w:ins>
      <w:del w:id="16" w:author="Пользователь" w:date="2015-05-22T12:39:00Z">
        <w:r w:rsidR="00EA4B4C" w:rsidRPr="00EA4B4C" w:rsidDel="00426FF8">
          <w:rPr>
            <w:rFonts w:ascii="Times New Roman" w:hAnsi="Times New Roman" w:cs="Times New Roman"/>
            <w:sz w:val="28"/>
            <w:szCs w:val="28"/>
          </w:rPr>
          <w:delText>увы</w:delText>
        </w:r>
      </w:del>
      <w:r w:rsidR="00EA4B4C" w:rsidRPr="00EA4B4C">
        <w:rPr>
          <w:rFonts w:ascii="Times New Roman" w:hAnsi="Times New Roman" w:cs="Times New Roman"/>
          <w:sz w:val="28"/>
          <w:szCs w:val="28"/>
        </w:rPr>
        <w:t>, Республики Казахстан.</w:t>
      </w:r>
      <w:ins w:id="17" w:author="Пользователь" w:date="2015-05-22T12:38:00Z">
        <w:r w:rsidR="00426FF8">
          <w:rPr>
            <w:rFonts w:ascii="Times New Roman" w:hAnsi="Times New Roman" w:cs="Times New Roman"/>
            <w:sz w:val="28"/>
            <w:szCs w:val="28"/>
          </w:rPr>
          <w:t xml:space="preserve"> </w:t>
        </w:r>
      </w:ins>
      <w:r w:rsidR="00EA4B4C" w:rsidRPr="00EA4B4C">
        <w:rPr>
          <w:rFonts w:ascii="Times New Roman" w:hAnsi="Times New Roman" w:cs="Times New Roman"/>
          <w:sz w:val="28"/>
          <w:szCs w:val="28"/>
        </w:rPr>
        <w:t>Основу Эл-</w:t>
      </w:r>
      <w:proofErr w:type="spellStart"/>
      <w:r w:rsidR="00EA4B4C" w:rsidRPr="00EA4B4C">
        <w:rPr>
          <w:rFonts w:ascii="Times New Roman" w:hAnsi="Times New Roman" w:cs="Times New Roman"/>
          <w:sz w:val="28"/>
          <w:szCs w:val="28"/>
        </w:rPr>
        <w:t>Ойына</w:t>
      </w:r>
      <w:proofErr w:type="spellEnd"/>
      <w:r w:rsidR="00EA4B4C" w:rsidRPr="00EA4B4C">
        <w:rPr>
          <w:rFonts w:ascii="Times New Roman" w:hAnsi="Times New Roman" w:cs="Times New Roman"/>
          <w:sz w:val="28"/>
          <w:szCs w:val="28"/>
        </w:rPr>
        <w:t xml:space="preserve"> составляют спортивные состязания по следующим видам спорта: борьба </w:t>
      </w:r>
      <w:proofErr w:type="spellStart"/>
      <w:r w:rsidR="00EA4B4C" w:rsidRPr="00EA4B4C">
        <w:rPr>
          <w:rFonts w:ascii="Times New Roman" w:hAnsi="Times New Roman" w:cs="Times New Roman"/>
          <w:sz w:val="28"/>
          <w:szCs w:val="28"/>
        </w:rPr>
        <w:t>куреш</w:t>
      </w:r>
      <w:proofErr w:type="spellEnd"/>
      <w:r w:rsidR="00EA4B4C" w:rsidRPr="00EA4B4C">
        <w:rPr>
          <w:rFonts w:ascii="Times New Roman" w:hAnsi="Times New Roman" w:cs="Times New Roman"/>
          <w:sz w:val="28"/>
          <w:szCs w:val="28"/>
        </w:rPr>
        <w:t xml:space="preserve">, </w:t>
      </w:r>
      <w:proofErr w:type="spellStart"/>
      <w:r w:rsidR="00EA4B4C" w:rsidRPr="00EA4B4C">
        <w:rPr>
          <w:rFonts w:ascii="Times New Roman" w:hAnsi="Times New Roman" w:cs="Times New Roman"/>
          <w:sz w:val="28"/>
          <w:szCs w:val="28"/>
        </w:rPr>
        <w:t>камчы</w:t>
      </w:r>
      <w:proofErr w:type="spellEnd"/>
      <w:r w:rsidR="00EA4B4C" w:rsidRPr="00EA4B4C">
        <w:rPr>
          <w:rFonts w:ascii="Times New Roman" w:hAnsi="Times New Roman" w:cs="Times New Roman"/>
          <w:sz w:val="28"/>
          <w:szCs w:val="28"/>
        </w:rPr>
        <w:t xml:space="preserve">, гиревой спорт, стрельба из лука, лазание на кедр, метание булавы, бег </w:t>
      </w:r>
      <w:proofErr w:type="spellStart"/>
      <w:r w:rsidR="00EA4B4C" w:rsidRPr="00EA4B4C">
        <w:rPr>
          <w:rFonts w:ascii="Times New Roman" w:hAnsi="Times New Roman" w:cs="Times New Roman"/>
          <w:sz w:val="28"/>
          <w:szCs w:val="28"/>
        </w:rPr>
        <w:t>тонжаанов</w:t>
      </w:r>
      <w:proofErr w:type="spellEnd"/>
      <w:r w:rsidR="00EA4B4C" w:rsidRPr="00EA4B4C">
        <w:rPr>
          <w:rFonts w:ascii="Times New Roman" w:hAnsi="Times New Roman" w:cs="Times New Roman"/>
          <w:sz w:val="28"/>
          <w:szCs w:val="28"/>
        </w:rPr>
        <w:t xml:space="preserve"> (бег с напарником на спине), </w:t>
      </w:r>
      <w:proofErr w:type="spellStart"/>
      <w:r w:rsidR="00EA4B4C" w:rsidRPr="00EA4B4C">
        <w:rPr>
          <w:rFonts w:ascii="Times New Roman" w:hAnsi="Times New Roman" w:cs="Times New Roman"/>
          <w:sz w:val="28"/>
          <w:szCs w:val="28"/>
        </w:rPr>
        <w:t>алтай</w:t>
      </w:r>
      <w:proofErr w:type="spellEnd"/>
      <w:r w:rsidR="00EA4B4C" w:rsidRPr="00EA4B4C">
        <w:rPr>
          <w:rFonts w:ascii="Times New Roman" w:hAnsi="Times New Roman" w:cs="Times New Roman"/>
          <w:sz w:val="28"/>
          <w:szCs w:val="28"/>
        </w:rPr>
        <w:t xml:space="preserve">-шатра, </w:t>
      </w:r>
      <w:proofErr w:type="spellStart"/>
      <w:r w:rsidR="00EA4B4C" w:rsidRPr="00EA4B4C">
        <w:rPr>
          <w:rFonts w:ascii="Times New Roman" w:hAnsi="Times New Roman" w:cs="Times New Roman"/>
          <w:sz w:val="28"/>
          <w:szCs w:val="28"/>
        </w:rPr>
        <w:t>тебек</w:t>
      </w:r>
      <w:proofErr w:type="spellEnd"/>
      <w:r w:rsidR="00EA4B4C" w:rsidRPr="00EA4B4C">
        <w:rPr>
          <w:rFonts w:ascii="Times New Roman" w:hAnsi="Times New Roman" w:cs="Times New Roman"/>
          <w:sz w:val="28"/>
          <w:szCs w:val="28"/>
        </w:rPr>
        <w:t>, поднятие камня, объездка дикой лошади, игра кок-бору.</w:t>
      </w:r>
    </w:p>
    <w:p w:rsidR="00466293" w:rsidRPr="00466293" w:rsidRDefault="00466293" w:rsidP="0078762F">
      <w:pPr>
        <w:widowControl w:val="0"/>
        <w:autoSpaceDE w:val="0"/>
        <w:autoSpaceDN w:val="0"/>
        <w:adjustRightInd w:val="0"/>
        <w:spacing w:line="240" w:lineRule="auto"/>
        <w:ind w:firstLine="567"/>
        <w:jc w:val="both"/>
        <w:rPr>
          <w:rFonts w:ascii="Times New Roman" w:hAnsi="Times New Roman" w:cs="Times New Roman"/>
          <w:sz w:val="28"/>
          <w:szCs w:val="28"/>
        </w:rPr>
      </w:pPr>
      <w:r w:rsidRPr="00466293">
        <w:rPr>
          <w:rFonts w:ascii="Times New Roman" w:hAnsi="Times New Roman" w:cs="Times New Roman"/>
          <w:sz w:val="28"/>
          <w:szCs w:val="28"/>
        </w:rPr>
        <w:t>Физкультурно-оздоровительную и спортивную работу на территории Республики Алтай за  2014г. проводили 6</w:t>
      </w:r>
      <w:r w:rsidR="00B822A1">
        <w:rPr>
          <w:rFonts w:ascii="Times New Roman" w:hAnsi="Times New Roman" w:cs="Times New Roman"/>
          <w:sz w:val="28"/>
          <w:szCs w:val="28"/>
        </w:rPr>
        <w:t>5</w:t>
      </w:r>
      <w:r w:rsidRPr="00466293">
        <w:rPr>
          <w:rFonts w:ascii="Times New Roman" w:hAnsi="Times New Roman" w:cs="Times New Roman"/>
          <w:sz w:val="28"/>
          <w:szCs w:val="28"/>
        </w:rPr>
        <w:t>5 штатных физкультурных работников, из них 42</w:t>
      </w:r>
      <w:r w:rsidR="00B822A1">
        <w:rPr>
          <w:rFonts w:ascii="Times New Roman" w:hAnsi="Times New Roman" w:cs="Times New Roman"/>
          <w:sz w:val="28"/>
          <w:szCs w:val="28"/>
        </w:rPr>
        <w:t>3</w:t>
      </w:r>
      <w:r w:rsidRPr="00466293">
        <w:rPr>
          <w:rFonts w:ascii="Times New Roman" w:hAnsi="Times New Roman" w:cs="Times New Roman"/>
          <w:sz w:val="28"/>
          <w:szCs w:val="28"/>
        </w:rPr>
        <w:t xml:space="preserve"> человек</w:t>
      </w:r>
      <w:ins w:id="18" w:author="Пользователь" w:date="2015-05-22T12:41:00Z">
        <w:r w:rsidR="00426FF8">
          <w:rPr>
            <w:rFonts w:ascii="Times New Roman" w:hAnsi="Times New Roman" w:cs="Times New Roman"/>
            <w:sz w:val="28"/>
            <w:szCs w:val="28"/>
          </w:rPr>
          <w:t>а</w:t>
        </w:r>
      </w:ins>
      <w:r w:rsidRPr="00466293">
        <w:rPr>
          <w:rFonts w:ascii="Times New Roman" w:hAnsi="Times New Roman" w:cs="Times New Roman"/>
          <w:sz w:val="28"/>
          <w:szCs w:val="28"/>
        </w:rPr>
        <w:t xml:space="preserve"> в сельской местности, 21</w:t>
      </w:r>
      <w:r w:rsidR="00B822A1">
        <w:rPr>
          <w:rFonts w:ascii="Times New Roman" w:hAnsi="Times New Roman" w:cs="Times New Roman"/>
          <w:sz w:val="28"/>
          <w:szCs w:val="28"/>
        </w:rPr>
        <w:t>4</w:t>
      </w:r>
      <w:r w:rsidRPr="00466293">
        <w:rPr>
          <w:rFonts w:ascii="Times New Roman" w:hAnsi="Times New Roman" w:cs="Times New Roman"/>
          <w:sz w:val="28"/>
          <w:szCs w:val="28"/>
        </w:rPr>
        <w:t xml:space="preserve"> человек с высшим профессиональным образованием. </w:t>
      </w:r>
    </w:p>
    <w:p w:rsidR="00466293" w:rsidRDefault="00466293" w:rsidP="008F247E">
      <w:pPr>
        <w:spacing w:line="240" w:lineRule="auto"/>
        <w:ind w:firstLine="720"/>
        <w:jc w:val="both"/>
        <w:rPr>
          <w:rFonts w:ascii="Times New Roman" w:hAnsi="Times New Roman" w:cs="Times New Roman"/>
          <w:sz w:val="28"/>
          <w:szCs w:val="28"/>
        </w:rPr>
      </w:pPr>
    </w:p>
    <w:p w:rsidR="008F247E" w:rsidRDefault="008F247E" w:rsidP="008F247E">
      <w:pPr>
        <w:spacing w:line="240" w:lineRule="auto"/>
        <w:ind w:firstLine="720"/>
        <w:jc w:val="both"/>
        <w:rPr>
          <w:rFonts w:ascii="Times New Roman" w:hAnsi="Times New Roman" w:cs="Times New Roman"/>
          <w:sz w:val="28"/>
          <w:szCs w:val="28"/>
        </w:rPr>
      </w:pPr>
      <w:r w:rsidRPr="00AC7652">
        <w:rPr>
          <w:rFonts w:ascii="Times New Roman" w:hAnsi="Times New Roman" w:cs="Times New Roman"/>
          <w:sz w:val="28"/>
          <w:szCs w:val="28"/>
        </w:rPr>
        <w:t>Успешная реализация мероприятий государственной программы позволила достичь следующих целевых показателей:</w:t>
      </w:r>
    </w:p>
    <w:p w:rsidR="00880282" w:rsidRPr="00880282" w:rsidRDefault="00880282" w:rsidP="0088028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sidRPr="00880282">
        <w:rPr>
          <w:rFonts w:ascii="Times New Roman" w:hAnsi="Times New Roman" w:cs="Times New Roman"/>
          <w:sz w:val="28"/>
          <w:szCs w:val="28"/>
        </w:rPr>
        <w:t>1. Удельный вес населения</w:t>
      </w:r>
      <w:r w:rsidR="007705EE">
        <w:rPr>
          <w:rFonts w:ascii="Times New Roman" w:hAnsi="Times New Roman" w:cs="Times New Roman"/>
          <w:sz w:val="28"/>
          <w:szCs w:val="28"/>
        </w:rPr>
        <w:t>,</w:t>
      </w:r>
      <w:r w:rsidRPr="00880282">
        <w:rPr>
          <w:rFonts w:ascii="Times New Roman" w:hAnsi="Times New Roman" w:cs="Times New Roman"/>
          <w:sz w:val="28"/>
          <w:szCs w:val="28"/>
        </w:rPr>
        <w:t xml:space="preserve"> систематически занимающегося физической культурой и спортом</w:t>
      </w:r>
      <w:r w:rsidR="007705EE">
        <w:rPr>
          <w:rFonts w:ascii="Times New Roman" w:hAnsi="Times New Roman" w:cs="Times New Roman"/>
          <w:sz w:val="28"/>
          <w:szCs w:val="28"/>
        </w:rPr>
        <w:t>,</w:t>
      </w:r>
      <w:r w:rsidRPr="00880282">
        <w:rPr>
          <w:rFonts w:ascii="Times New Roman" w:hAnsi="Times New Roman" w:cs="Times New Roman"/>
          <w:sz w:val="28"/>
          <w:szCs w:val="28"/>
        </w:rPr>
        <w:t xml:space="preserve"> сложился на уровне целевого значения 17,6%.</w:t>
      </w:r>
      <w:r w:rsidR="007705EE">
        <w:rPr>
          <w:rFonts w:ascii="Times New Roman" w:hAnsi="Times New Roman" w:cs="Times New Roman"/>
          <w:sz w:val="28"/>
          <w:szCs w:val="28"/>
        </w:rPr>
        <w:t xml:space="preserve"> Темп роста к предыдущему году </w:t>
      </w:r>
      <w:r w:rsidR="00A4398A">
        <w:rPr>
          <w:rFonts w:ascii="Times New Roman" w:hAnsi="Times New Roman" w:cs="Times New Roman"/>
          <w:sz w:val="28"/>
          <w:szCs w:val="28"/>
        </w:rPr>
        <w:t>109,3%.</w:t>
      </w:r>
    </w:p>
    <w:p w:rsidR="007705EE" w:rsidRPr="00C42381" w:rsidRDefault="00880282" w:rsidP="007705EE">
      <w:pPr>
        <w:autoSpaceDE w:val="0"/>
        <w:autoSpaceDN w:val="0"/>
        <w:adjustRightInd w:val="0"/>
        <w:spacing w:line="240" w:lineRule="auto"/>
        <w:ind w:firstLine="720"/>
        <w:jc w:val="both"/>
        <w:rPr>
          <w:rFonts w:ascii="Times New Roman" w:hAnsi="Times New Roman" w:cs="Times New Roman"/>
          <w:sz w:val="28"/>
          <w:szCs w:val="28"/>
        </w:rPr>
      </w:pPr>
      <w:r w:rsidRPr="00880282">
        <w:rPr>
          <w:rFonts w:ascii="Times New Roman" w:hAnsi="Times New Roman" w:cs="Times New Roman"/>
          <w:sz w:val="28"/>
          <w:szCs w:val="28"/>
        </w:rPr>
        <w:t xml:space="preserve">2. Обеспеченность спортивными сооружениями в Республике Алтай сложилась на уровне </w:t>
      </w:r>
      <w:del w:id="19" w:author="Пользователь" w:date="2015-05-22T12:41:00Z">
        <w:r w:rsidRPr="00880282" w:rsidDel="00426FF8">
          <w:rPr>
            <w:rFonts w:ascii="Times New Roman" w:hAnsi="Times New Roman" w:cs="Times New Roman"/>
            <w:sz w:val="28"/>
            <w:szCs w:val="28"/>
          </w:rPr>
          <w:delText xml:space="preserve">целевого значения </w:delText>
        </w:r>
      </w:del>
      <w:r w:rsidRPr="00880282">
        <w:rPr>
          <w:rFonts w:ascii="Times New Roman" w:hAnsi="Times New Roman" w:cs="Times New Roman"/>
          <w:sz w:val="28"/>
          <w:szCs w:val="28"/>
        </w:rPr>
        <w:t>325 единиц</w:t>
      </w:r>
      <w:r w:rsidR="007705EE">
        <w:rPr>
          <w:rFonts w:ascii="Times New Roman" w:hAnsi="Times New Roman" w:cs="Times New Roman"/>
          <w:sz w:val="28"/>
          <w:szCs w:val="28"/>
        </w:rPr>
        <w:t xml:space="preserve">, что составило </w:t>
      </w:r>
      <w:r w:rsidR="00A4398A">
        <w:rPr>
          <w:rFonts w:ascii="Times New Roman" w:hAnsi="Times New Roman" w:cs="Times New Roman"/>
          <w:sz w:val="28"/>
          <w:szCs w:val="28"/>
        </w:rPr>
        <w:t>100</w:t>
      </w:r>
      <w:r w:rsidR="007705EE">
        <w:rPr>
          <w:rFonts w:ascii="Times New Roman" w:hAnsi="Times New Roman" w:cs="Times New Roman"/>
          <w:sz w:val="28"/>
          <w:szCs w:val="28"/>
        </w:rPr>
        <w:t>% от утвержденного программой значения (целевое значение -</w:t>
      </w:r>
      <w:r w:rsidR="00A4398A">
        <w:rPr>
          <w:rFonts w:ascii="Times New Roman" w:hAnsi="Times New Roman" w:cs="Times New Roman"/>
          <w:sz w:val="28"/>
          <w:szCs w:val="28"/>
        </w:rPr>
        <w:t>325</w:t>
      </w:r>
      <w:r w:rsidR="007705EE">
        <w:rPr>
          <w:rFonts w:ascii="Times New Roman" w:hAnsi="Times New Roman" w:cs="Times New Roman"/>
          <w:sz w:val="28"/>
          <w:szCs w:val="28"/>
        </w:rPr>
        <w:t xml:space="preserve">). Темп роста показателя к уровню 2013 года составил </w:t>
      </w:r>
      <w:r w:rsidR="0024505B">
        <w:rPr>
          <w:rFonts w:ascii="Times New Roman" w:hAnsi="Times New Roman" w:cs="Times New Roman"/>
          <w:sz w:val="28"/>
          <w:szCs w:val="28"/>
        </w:rPr>
        <w:t>100</w:t>
      </w:r>
      <w:r w:rsidR="007705EE">
        <w:rPr>
          <w:rFonts w:ascii="Times New Roman" w:hAnsi="Times New Roman" w:cs="Times New Roman"/>
          <w:sz w:val="28"/>
          <w:szCs w:val="28"/>
        </w:rPr>
        <w:t>%;</w:t>
      </w:r>
    </w:p>
    <w:p w:rsidR="00880282" w:rsidRDefault="00880282" w:rsidP="0088028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sidRPr="00880282">
        <w:rPr>
          <w:rFonts w:ascii="Times New Roman" w:hAnsi="Times New Roman" w:cs="Times New Roman"/>
          <w:sz w:val="28"/>
          <w:szCs w:val="28"/>
        </w:rPr>
        <w:t>3. Численность спортсменов субъекта Российской Федерации, включенных в составы спортивных сборных команд Российской Федерации</w:t>
      </w:r>
      <w:r w:rsidR="0024505B">
        <w:rPr>
          <w:rFonts w:ascii="Times New Roman" w:hAnsi="Times New Roman" w:cs="Times New Roman"/>
          <w:sz w:val="28"/>
          <w:szCs w:val="28"/>
        </w:rPr>
        <w:t>,</w:t>
      </w:r>
      <w:r w:rsidRPr="00880282">
        <w:rPr>
          <w:rFonts w:ascii="Times New Roman" w:hAnsi="Times New Roman" w:cs="Times New Roman"/>
          <w:sz w:val="28"/>
          <w:szCs w:val="28"/>
        </w:rPr>
        <w:t xml:space="preserve"> </w:t>
      </w:r>
      <w:r w:rsidRPr="00880282">
        <w:rPr>
          <w:rFonts w:ascii="Times New Roman" w:hAnsi="Times New Roman" w:cs="Times New Roman"/>
          <w:sz w:val="28"/>
          <w:szCs w:val="28"/>
        </w:rPr>
        <w:lastRenderedPageBreak/>
        <w:t>сложилась на уровне целевого значения 22,0 на 100 тыс. человек населения.</w:t>
      </w:r>
      <w:r w:rsidR="007705EE">
        <w:rPr>
          <w:rFonts w:ascii="Times New Roman" w:hAnsi="Times New Roman" w:cs="Times New Roman"/>
          <w:sz w:val="28"/>
          <w:szCs w:val="28"/>
        </w:rPr>
        <w:t xml:space="preserve"> Темп роста к предыдущему году -</w:t>
      </w:r>
      <w:r w:rsidR="00A4398A">
        <w:rPr>
          <w:rFonts w:ascii="Times New Roman" w:hAnsi="Times New Roman" w:cs="Times New Roman"/>
          <w:sz w:val="28"/>
          <w:szCs w:val="28"/>
        </w:rPr>
        <w:t>105,8</w:t>
      </w:r>
      <w:r w:rsidR="007705EE">
        <w:rPr>
          <w:rFonts w:ascii="Times New Roman" w:hAnsi="Times New Roman" w:cs="Times New Roman"/>
          <w:sz w:val="28"/>
          <w:szCs w:val="28"/>
        </w:rPr>
        <w:t xml:space="preserve"> %</w:t>
      </w:r>
    </w:p>
    <w:p w:rsidR="00323826" w:rsidRPr="00880282" w:rsidDel="00F73752" w:rsidRDefault="00323826" w:rsidP="00880282">
      <w:pPr>
        <w:tabs>
          <w:tab w:val="left" w:pos="709"/>
          <w:tab w:val="left" w:pos="1134"/>
        </w:tabs>
        <w:autoSpaceDE w:val="0"/>
        <w:autoSpaceDN w:val="0"/>
        <w:adjustRightInd w:val="0"/>
        <w:spacing w:line="240" w:lineRule="auto"/>
        <w:ind w:firstLine="709"/>
        <w:jc w:val="both"/>
        <w:rPr>
          <w:del w:id="20" w:author="User" w:date="2015-05-22T10:15:00Z"/>
          <w:rFonts w:ascii="Times New Roman" w:hAnsi="Times New Roman" w:cs="Times New Roman"/>
          <w:sz w:val="28"/>
          <w:szCs w:val="28"/>
        </w:rPr>
      </w:pPr>
      <w:del w:id="21" w:author="User" w:date="2015-05-22T10:15:00Z">
        <w:r w:rsidDel="00F73752">
          <w:rPr>
            <w:rFonts w:ascii="Times New Roman" w:hAnsi="Times New Roman" w:cs="Times New Roman"/>
            <w:sz w:val="28"/>
            <w:szCs w:val="28"/>
          </w:rPr>
          <w:delText xml:space="preserve">4. </w:delText>
        </w:r>
        <w:r w:rsidRPr="00323826" w:rsidDel="00F73752">
          <w:rPr>
            <w:rFonts w:ascii="Times New Roman" w:hAnsi="Times New Roman" w:cs="Times New Roman"/>
            <w:sz w:val="28"/>
            <w:szCs w:val="28"/>
          </w:rPr>
          <w:delText>Число высокопроизводительных рабочих мест</w:delText>
        </w:r>
        <w:r w:rsidDel="00F73752">
          <w:rPr>
            <w:rFonts w:ascii="Times New Roman" w:hAnsi="Times New Roman" w:cs="Times New Roman"/>
            <w:sz w:val="28"/>
            <w:szCs w:val="28"/>
          </w:rPr>
          <w:delText xml:space="preserve"> -0,1 тыс.ед.</w:delText>
        </w:r>
      </w:del>
    </w:p>
    <w:p w:rsidR="00880282" w:rsidRDefault="00323826" w:rsidP="0088028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80282" w:rsidRPr="00880282">
        <w:rPr>
          <w:rFonts w:ascii="Times New Roman" w:hAnsi="Times New Roman" w:cs="Times New Roman"/>
          <w:sz w:val="28"/>
          <w:szCs w:val="28"/>
        </w:rPr>
        <w:t xml:space="preserve">з </w:t>
      </w:r>
      <w:del w:id="22" w:author="User" w:date="2015-05-22T10:15:00Z">
        <w:r w:rsidDel="00F73752">
          <w:rPr>
            <w:rFonts w:ascii="Times New Roman" w:hAnsi="Times New Roman" w:cs="Times New Roman"/>
            <w:sz w:val="28"/>
            <w:szCs w:val="28"/>
          </w:rPr>
          <w:delText>4</w:delText>
        </w:r>
      </w:del>
      <w:ins w:id="23" w:author="User" w:date="2015-05-22T10:15:00Z">
        <w:r w:rsidR="00F73752">
          <w:rPr>
            <w:rFonts w:ascii="Times New Roman" w:hAnsi="Times New Roman" w:cs="Times New Roman"/>
            <w:sz w:val="28"/>
            <w:szCs w:val="28"/>
          </w:rPr>
          <w:t>3</w:t>
        </w:r>
      </w:ins>
      <w:r w:rsidR="00880282" w:rsidRPr="00880282">
        <w:rPr>
          <w:rFonts w:ascii="Times New Roman" w:hAnsi="Times New Roman" w:cs="Times New Roman"/>
          <w:sz w:val="28"/>
          <w:szCs w:val="28"/>
        </w:rPr>
        <w:t xml:space="preserve">показателей государственной программы достигнуты значения по всем </w:t>
      </w:r>
      <w:del w:id="24" w:author="User" w:date="2015-05-22T10:15:00Z">
        <w:r w:rsidDel="00F73752">
          <w:rPr>
            <w:rFonts w:ascii="Times New Roman" w:hAnsi="Times New Roman" w:cs="Times New Roman"/>
            <w:sz w:val="28"/>
            <w:szCs w:val="28"/>
          </w:rPr>
          <w:delText xml:space="preserve">4 </w:delText>
        </w:r>
      </w:del>
      <w:ins w:id="25" w:author="User" w:date="2015-05-22T10:15:00Z">
        <w:r w:rsidR="00F73752">
          <w:rPr>
            <w:rFonts w:ascii="Times New Roman" w:hAnsi="Times New Roman" w:cs="Times New Roman"/>
            <w:sz w:val="28"/>
            <w:szCs w:val="28"/>
          </w:rPr>
          <w:t>3</w:t>
        </w:r>
      </w:ins>
      <w:r w:rsidR="00880282" w:rsidRPr="00880282">
        <w:rPr>
          <w:rFonts w:ascii="Times New Roman" w:hAnsi="Times New Roman" w:cs="Times New Roman"/>
          <w:sz w:val="28"/>
          <w:szCs w:val="28"/>
        </w:rPr>
        <w:t>показателям.</w:t>
      </w:r>
    </w:p>
    <w:p w:rsidR="00B6047D" w:rsidRPr="00B6047D" w:rsidRDefault="00B6047D" w:rsidP="00B6047D">
      <w:pPr>
        <w:autoSpaceDE w:val="0"/>
        <w:autoSpaceDN w:val="0"/>
        <w:adjustRightInd w:val="0"/>
        <w:spacing w:line="240" w:lineRule="auto"/>
        <w:ind w:firstLine="660"/>
        <w:jc w:val="both"/>
        <w:outlineLvl w:val="1"/>
        <w:rPr>
          <w:rFonts w:ascii="Times New Roman" w:hAnsi="Times New Roman" w:cs="Times New Roman"/>
          <w:sz w:val="28"/>
          <w:szCs w:val="28"/>
        </w:rPr>
      </w:pPr>
      <w:r>
        <w:rPr>
          <w:rFonts w:ascii="Times New Roman" w:hAnsi="Times New Roman" w:cs="Times New Roman"/>
          <w:sz w:val="28"/>
          <w:szCs w:val="28"/>
        </w:rPr>
        <w:t xml:space="preserve">План </w:t>
      </w:r>
      <w:r w:rsidRPr="00B6047D">
        <w:rPr>
          <w:rFonts w:ascii="Times New Roman" w:hAnsi="Times New Roman" w:cs="Times New Roman"/>
          <w:sz w:val="28"/>
          <w:szCs w:val="28"/>
        </w:rPr>
        <w:t xml:space="preserve">реализации государственной программы Республики Алтай </w:t>
      </w:r>
      <w:r w:rsidR="00A66CDA">
        <w:rPr>
          <w:rFonts w:ascii="Times New Roman" w:hAnsi="Times New Roman" w:cs="Times New Roman"/>
          <w:sz w:val="28"/>
          <w:szCs w:val="28"/>
        </w:rPr>
        <w:t>не утверждался.</w:t>
      </w:r>
    </w:p>
    <w:p w:rsidR="008F247E" w:rsidRDefault="008F247E" w:rsidP="0088028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результативности государственной программы (степень достижения показателей цели государственной программы) – </w:t>
      </w:r>
      <w:r w:rsidR="0078762F">
        <w:rPr>
          <w:rFonts w:ascii="Times New Roman" w:hAnsi="Times New Roman" w:cs="Times New Roman"/>
          <w:sz w:val="28"/>
          <w:szCs w:val="28"/>
        </w:rPr>
        <w:t>0,</w:t>
      </w:r>
      <w:r w:rsidR="00467C6B">
        <w:rPr>
          <w:rFonts w:ascii="Times New Roman" w:hAnsi="Times New Roman" w:cs="Times New Roman"/>
          <w:sz w:val="28"/>
          <w:szCs w:val="28"/>
        </w:rPr>
        <w:t>9</w:t>
      </w:r>
      <w:r>
        <w:rPr>
          <w:rFonts w:ascii="Times New Roman" w:hAnsi="Times New Roman" w:cs="Times New Roman"/>
          <w:sz w:val="28"/>
          <w:szCs w:val="28"/>
        </w:rPr>
        <w:t>.</w:t>
      </w:r>
    </w:p>
    <w:p w:rsidR="007705EE" w:rsidRPr="00654831" w:rsidRDefault="007705EE" w:rsidP="007705EE">
      <w:pPr>
        <w:autoSpaceDE w:val="0"/>
        <w:autoSpaceDN w:val="0"/>
        <w:adjustRightInd w:val="0"/>
        <w:spacing w:line="240" w:lineRule="auto"/>
        <w:ind w:firstLine="660"/>
        <w:jc w:val="both"/>
        <w:outlineLvl w:val="1"/>
        <w:rPr>
          <w:rFonts w:ascii="Times New Roman" w:hAnsi="Times New Roman" w:cs="Times New Roman"/>
          <w:sz w:val="28"/>
          <w:szCs w:val="28"/>
        </w:rPr>
      </w:pPr>
      <w:r w:rsidRPr="00654831">
        <w:rPr>
          <w:rFonts w:ascii="Times New Roman" w:hAnsi="Times New Roman" w:cs="Times New Roman"/>
          <w:sz w:val="28"/>
          <w:szCs w:val="28"/>
        </w:rPr>
        <w:t>В 201</w:t>
      </w:r>
      <w:r>
        <w:rPr>
          <w:rFonts w:ascii="Times New Roman" w:hAnsi="Times New Roman" w:cs="Times New Roman"/>
          <w:sz w:val="28"/>
          <w:szCs w:val="28"/>
        </w:rPr>
        <w:t>4</w:t>
      </w:r>
      <w:r w:rsidRPr="00654831">
        <w:rPr>
          <w:rFonts w:ascii="Times New Roman" w:hAnsi="Times New Roman" w:cs="Times New Roman"/>
          <w:sz w:val="28"/>
          <w:szCs w:val="28"/>
        </w:rPr>
        <w:t xml:space="preserve"> году мероприятия Плана исполнены </w:t>
      </w:r>
      <w:r>
        <w:rPr>
          <w:rFonts w:ascii="Times New Roman" w:hAnsi="Times New Roman" w:cs="Times New Roman"/>
          <w:sz w:val="28"/>
          <w:szCs w:val="28"/>
        </w:rPr>
        <w:t>на</w:t>
      </w:r>
      <w:r w:rsidRPr="00654831">
        <w:rPr>
          <w:rFonts w:ascii="Times New Roman" w:hAnsi="Times New Roman" w:cs="Times New Roman"/>
          <w:sz w:val="28"/>
          <w:szCs w:val="28"/>
        </w:rPr>
        <w:t xml:space="preserve"> 100% от утвержденного значения. </w:t>
      </w:r>
    </w:p>
    <w:p w:rsidR="008F247E" w:rsidRPr="00654831" w:rsidRDefault="008F247E" w:rsidP="008F247E">
      <w:pPr>
        <w:autoSpaceDE w:val="0"/>
        <w:autoSpaceDN w:val="0"/>
        <w:adjustRightInd w:val="0"/>
        <w:spacing w:line="240" w:lineRule="auto"/>
        <w:ind w:firstLine="660"/>
        <w:jc w:val="both"/>
        <w:outlineLvl w:val="1"/>
        <w:rPr>
          <w:rFonts w:ascii="Times New Roman" w:hAnsi="Times New Roman" w:cs="Times New Roman"/>
          <w:sz w:val="28"/>
          <w:szCs w:val="28"/>
        </w:rPr>
      </w:pPr>
    </w:p>
    <w:p w:rsidR="007C146C" w:rsidRDefault="008F247E">
      <w:pPr>
        <w:jc w:val="center"/>
        <w:rPr>
          <w:rFonts w:ascii="Times New Roman" w:hAnsi="Times New Roman" w:cs="Times New Roman"/>
          <w:b/>
          <w:bCs/>
          <w:sz w:val="28"/>
          <w:szCs w:val="28"/>
        </w:rPr>
      </w:pPr>
      <w:r>
        <w:rPr>
          <w:rFonts w:ascii="Times New Roman" w:hAnsi="Times New Roman" w:cs="Times New Roman"/>
          <w:b/>
          <w:bCs/>
          <w:sz w:val="28"/>
          <w:szCs w:val="28"/>
        </w:rPr>
        <w:t>1</w:t>
      </w:r>
      <w:r w:rsidRPr="00CE29E7">
        <w:rPr>
          <w:rFonts w:ascii="Times New Roman" w:hAnsi="Times New Roman" w:cs="Times New Roman"/>
          <w:b/>
          <w:bCs/>
          <w:sz w:val="28"/>
          <w:szCs w:val="28"/>
        </w:rPr>
        <w:t>. Подпрограмма</w:t>
      </w:r>
      <w:ins w:id="26" w:author="Пользователь" w:date="2015-05-22T12:41:00Z">
        <w:r w:rsidR="00013169">
          <w:rPr>
            <w:rFonts w:ascii="Times New Roman" w:hAnsi="Times New Roman" w:cs="Times New Roman"/>
            <w:b/>
            <w:bCs/>
            <w:sz w:val="28"/>
            <w:szCs w:val="28"/>
          </w:rPr>
          <w:t xml:space="preserve"> </w:t>
        </w:r>
      </w:ins>
      <w:r w:rsidR="00774CFF" w:rsidRPr="00774CFF">
        <w:rPr>
          <w:rFonts w:ascii="Times New Roman" w:hAnsi="Times New Roman" w:cs="Times New Roman"/>
          <w:b/>
          <w:bCs/>
          <w:sz w:val="28"/>
          <w:szCs w:val="28"/>
        </w:rPr>
        <w:t>«Развитие физической культуры и массового спорта»</w:t>
      </w:r>
    </w:p>
    <w:p w:rsidR="008F247E" w:rsidRDefault="008F247E"/>
    <w:p w:rsidR="008F247E" w:rsidRDefault="008F247E" w:rsidP="008F247E">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A71D4E">
        <w:rPr>
          <w:rFonts w:ascii="Times New Roman" w:hAnsi="Times New Roman" w:cs="Times New Roman"/>
          <w:sz w:val="28"/>
          <w:szCs w:val="28"/>
        </w:rPr>
        <w:t>еализаци</w:t>
      </w:r>
      <w:r>
        <w:rPr>
          <w:rFonts w:ascii="Times New Roman" w:hAnsi="Times New Roman" w:cs="Times New Roman"/>
          <w:sz w:val="28"/>
          <w:szCs w:val="28"/>
        </w:rPr>
        <w:t>я</w:t>
      </w:r>
      <w:r w:rsidRPr="00A71D4E">
        <w:rPr>
          <w:rFonts w:ascii="Times New Roman" w:hAnsi="Times New Roman" w:cs="Times New Roman"/>
          <w:sz w:val="28"/>
          <w:szCs w:val="28"/>
        </w:rPr>
        <w:t xml:space="preserve"> подпрограммы </w:t>
      </w:r>
      <w:r w:rsidR="00F063DE">
        <w:rPr>
          <w:rFonts w:ascii="Times New Roman" w:hAnsi="Times New Roman" w:cs="Times New Roman"/>
          <w:sz w:val="28"/>
          <w:szCs w:val="28"/>
        </w:rPr>
        <w:t>«</w:t>
      </w:r>
      <w:r w:rsidR="00F063DE" w:rsidRPr="00F063DE">
        <w:rPr>
          <w:rFonts w:ascii="Times New Roman" w:hAnsi="Times New Roman" w:cs="Times New Roman"/>
          <w:sz w:val="28"/>
          <w:szCs w:val="28"/>
        </w:rPr>
        <w:t>Развитие физической культуры и массового спорта</w:t>
      </w:r>
      <w:r w:rsidR="00F063DE">
        <w:rPr>
          <w:rFonts w:ascii="Times New Roman" w:hAnsi="Times New Roman" w:cs="Times New Roman"/>
          <w:sz w:val="28"/>
          <w:szCs w:val="28"/>
        </w:rPr>
        <w:t>»</w:t>
      </w:r>
      <w:r w:rsidRPr="00F7079A">
        <w:rPr>
          <w:rFonts w:ascii="Times New Roman" w:hAnsi="Times New Roman" w:cs="Times New Roman"/>
          <w:sz w:val="28"/>
          <w:szCs w:val="28"/>
        </w:rPr>
        <w:t xml:space="preserve"> напр</w:t>
      </w:r>
      <w:r>
        <w:rPr>
          <w:rFonts w:ascii="Times New Roman" w:hAnsi="Times New Roman" w:cs="Times New Roman"/>
          <w:sz w:val="28"/>
          <w:szCs w:val="28"/>
        </w:rPr>
        <w:t xml:space="preserve">авлена на </w:t>
      </w:r>
      <w:r w:rsidR="00B708F3" w:rsidRPr="00B708F3">
        <w:rPr>
          <w:rFonts w:ascii="Times New Roman" w:hAnsi="Times New Roman" w:cs="Times New Roman"/>
          <w:sz w:val="28"/>
          <w:szCs w:val="28"/>
        </w:rPr>
        <w:t>организаци</w:t>
      </w:r>
      <w:r w:rsidR="00B708F3">
        <w:rPr>
          <w:rFonts w:ascii="Times New Roman" w:hAnsi="Times New Roman" w:cs="Times New Roman"/>
          <w:sz w:val="28"/>
          <w:szCs w:val="28"/>
        </w:rPr>
        <w:t>ю</w:t>
      </w:r>
      <w:r w:rsidR="00B708F3" w:rsidRPr="00B708F3">
        <w:rPr>
          <w:rFonts w:ascii="Times New Roman" w:hAnsi="Times New Roman" w:cs="Times New Roman"/>
          <w:sz w:val="28"/>
          <w:szCs w:val="28"/>
        </w:rPr>
        <w:t xml:space="preserve"> и создание условий для регулярных занятий физической культурой и массовым спортом</w:t>
      </w:r>
      <w:del w:id="27" w:author="Пользователь" w:date="2015-05-22T12:42:00Z">
        <w:r w:rsidR="00B708F3" w:rsidDel="00013169">
          <w:rPr>
            <w:rFonts w:ascii="Times New Roman" w:hAnsi="Times New Roman" w:cs="Times New Roman"/>
            <w:sz w:val="28"/>
            <w:szCs w:val="28"/>
          </w:rPr>
          <w:delText>,</w:delText>
        </w:r>
      </w:del>
      <w:r>
        <w:rPr>
          <w:rFonts w:ascii="Times New Roman" w:hAnsi="Times New Roman" w:cs="Times New Roman"/>
          <w:sz w:val="28"/>
          <w:szCs w:val="28"/>
        </w:rPr>
        <w:t xml:space="preserve"> путем решения следующих задач:</w:t>
      </w:r>
    </w:p>
    <w:p w:rsidR="00F063DE" w:rsidRPr="00F063DE" w:rsidRDefault="00F063DE" w:rsidP="0078762F">
      <w:pPr>
        <w:ind w:firstLine="567"/>
        <w:jc w:val="both"/>
        <w:rPr>
          <w:rFonts w:ascii="Times New Roman" w:hAnsi="Times New Roman" w:cs="Times New Roman"/>
          <w:sz w:val="28"/>
          <w:szCs w:val="28"/>
        </w:rPr>
      </w:pPr>
      <w:r>
        <w:rPr>
          <w:rFonts w:ascii="Times New Roman" w:hAnsi="Times New Roman" w:cs="Times New Roman"/>
          <w:sz w:val="28"/>
          <w:szCs w:val="28"/>
        </w:rPr>
        <w:t>1. О</w:t>
      </w:r>
      <w:r w:rsidRPr="00F063DE">
        <w:rPr>
          <w:rFonts w:ascii="Times New Roman" w:hAnsi="Times New Roman" w:cs="Times New Roman"/>
          <w:sz w:val="28"/>
          <w:szCs w:val="28"/>
        </w:rPr>
        <w:t>беспечение и предоставление условий для занятия детей, подростков и молодежи Республики Алтай физической культурой и спортом в рамках реализации дополнительного образования;</w:t>
      </w:r>
    </w:p>
    <w:p w:rsidR="00F063DE" w:rsidRPr="00F063DE" w:rsidRDefault="00F063DE" w:rsidP="0078762F">
      <w:pPr>
        <w:ind w:firstLine="567"/>
        <w:jc w:val="both"/>
        <w:rPr>
          <w:rFonts w:ascii="Times New Roman" w:hAnsi="Times New Roman" w:cs="Times New Roman"/>
          <w:sz w:val="28"/>
          <w:szCs w:val="28"/>
        </w:rPr>
      </w:pPr>
      <w:r w:rsidRPr="00F063DE">
        <w:rPr>
          <w:rFonts w:ascii="Times New Roman" w:hAnsi="Times New Roman" w:cs="Times New Roman"/>
          <w:sz w:val="28"/>
          <w:szCs w:val="28"/>
        </w:rPr>
        <w:t xml:space="preserve">2. </w:t>
      </w:r>
      <w:r>
        <w:rPr>
          <w:rFonts w:ascii="Times New Roman" w:hAnsi="Times New Roman" w:cs="Times New Roman"/>
          <w:sz w:val="28"/>
          <w:szCs w:val="28"/>
        </w:rPr>
        <w:t>Р</w:t>
      </w:r>
      <w:r w:rsidRPr="00F063DE">
        <w:rPr>
          <w:rFonts w:ascii="Times New Roman" w:hAnsi="Times New Roman" w:cs="Times New Roman"/>
          <w:sz w:val="28"/>
          <w:szCs w:val="28"/>
        </w:rPr>
        <w:t xml:space="preserve">азвитие и повышение качества дополнительного образования детей спортивной направленности; </w:t>
      </w:r>
    </w:p>
    <w:p w:rsidR="00F063DE" w:rsidRPr="00F063DE" w:rsidRDefault="00F063DE" w:rsidP="0078762F">
      <w:pPr>
        <w:ind w:firstLine="567"/>
        <w:jc w:val="both"/>
        <w:rPr>
          <w:rFonts w:ascii="Times New Roman" w:hAnsi="Times New Roman" w:cs="Times New Roman"/>
          <w:sz w:val="28"/>
          <w:szCs w:val="28"/>
        </w:rPr>
      </w:pPr>
      <w:r w:rsidRPr="00F063DE">
        <w:rPr>
          <w:rFonts w:ascii="Times New Roman" w:hAnsi="Times New Roman" w:cs="Times New Roman"/>
          <w:sz w:val="28"/>
          <w:szCs w:val="28"/>
        </w:rPr>
        <w:t xml:space="preserve">3. </w:t>
      </w:r>
      <w:r>
        <w:rPr>
          <w:rFonts w:ascii="Times New Roman" w:hAnsi="Times New Roman" w:cs="Times New Roman"/>
          <w:sz w:val="28"/>
          <w:szCs w:val="28"/>
        </w:rPr>
        <w:t>С</w:t>
      </w:r>
      <w:r w:rsidRPr="00F063DE">
        <w:rPr>
          <w:rFonts w:ascii="Times New Roman" w:hAnsi="Times New Roman" w:cs="Times New Roman"/>
          <w:sz w:val="28"/>
          <w:szCs w:val="28"/>
        </w:rPr>
        <w:t xml:space="preserve">оздание условий для </w:t>
      </w:r>
      <w:proofErr w:type="gramStart"/>
      <w:r w:rsidRPr="00F063DE">
        <w:rPr>
          <w:rFonts w:ascii="Times New Roman" w:hAnsi="Times New Roman" w:cs="Times New Roman"/>
          <w:sz w:val="28"/>
          <w:szCs w:val="28"/>
        </w:rPr>
        <w:t>занятий</w:t>
      </w:r>
      <w:proofErr w:type="gramEnd"/>
      <w:r w:rsidRPr="00F063DE">
        <w:rPr>
          <w:rFonts w:ascii="Times New Roman" w:hAnsi="Times New Roman" w:cs="Times New Roman"/>
          <w:sz w:val="28"/>
          <w:szCs w:val="28"/>
        </w:rPr>
        <w:t xml:space="preserve"> обучающихся физической культурой и массовым спортом на базе профессиональных образовательных организаций Республики Алтай;</w:t>
      </w:r>
    </w:p>
    <w:p w:rsidR="00F063DE" w:rsidRPr="00F063DE" w:rsidRDefault="00F063DE" w:rsidP="0078762F">
      <w:pPr>
        <w:ind w:firstLine="567"/>
        <w:jc w:val="both"/>
        <w:rPr>
          <w:rFonts w:ascii="Times New Roman" w:hAnsi="Times New Roman" w:cs="Times New Roman"/>
          <w:sz w:val="28"/>
          <w:szCs w:val="28"/>
        </w:rPr>
      </w:pPr>
      <w:r w:rsidRPr="00F063DE">
        <w:rPr>
          <w:rFonts w:ascii="Times New Roman" w:hAnsi="Times New Roman" w:cs="Times New Roman"/>
          <w:sz w:val="28"/>
          <w:szCs w:val="28"/>
        </w:rPr>
        <w:t xml:space="preserve">4. </w:t>
      </w:r>
      <w:r>
        <w:rPr>
          <w:rFonts w:ascii="Times New Roman" w:hAnsi="Times New Roman" w:cs="Times New Roman"/>
          <w:sz w:val="28"/>
          <w:szCs w:val="28"/>
        </w:rPr>
        <w:t>У</w:t>
      </w:r>
      <w:r w:rsidRPr="00F063DE">
        <w:rPr>
          <w:rFonts w:ascii="Times New Roman" w:hAnsi="Times New Roman" w:cs="Times New Roman"/>
          <w:sz w:val="28"/>
          <w:szCs w:val="28"/>
        </w:rPr>
        <w:t>величение числа жителей Республики Алтай, занимающихся массовым спортом;</w:t>
      </w:r>
    </w:p>
    <w:p w:rsidR="008F247E" w:rsidRPr="00F063DE" w:rsidRDefault="00F063DE" w:rsidP="0078762F">
      <w:pPr>
        <w:ind w:firstLine="567"/>
        <w:jc w:val="both"/>
        <w:rPr>
          <w:rFonts w:ascii="Times New Roman" w:hAnsi="Times New Roman" w:cs="Times New Roman"/>
          <w:sz w:val="28"/>
          <w:szCs w:val="28"/>
        </w:rPr>
      </w:pPr>
      <w:r w:rsidRPr="00F063DE">
        <w:rPr>
          <w:rFonts w:ascii="Times New Roman" w:hAnsi="Times New Roman" w:cs="Times New Roman"/>
          <w:sz w:val="28"/>
          <w:szCs w:val="28"/>
        </w:rPr>
        <w:t xml:space="preserve">5. </w:t>
      </w:r>
      <w:r>
        <w:rPr>
          <w:rFonts w:ascii="Times New Roman" w:hAnsi="Times New Roman" w:cs="Times New Roman"/>
          <w:sz w:val="28"/>
          <w:szCs w:val="28"/>
        </w:rPr>
        <w:t>С</w:t>
      </w:r>
      <w:r w:rsidRPr="00F063DE">
        <w:rPr>
          <w:rFonts w:ascii="Times New Roman" w:hAnsi="Times New Roman" w:cs="Times New Roman"/>
          <w:sz w:val="28"/>
          <w:szCs w:val="28"/>
        </w:rPr>
        <w:t>оздание условий жителям Республики Алтай для занятий спортивным и оздоровительным плаванием</w:t>
      </w:r>
      <w:r>
        <w:rPr>
          <w:rFonts w:ascii="Times New Roman" w:hAnsi="Times New Roman" w:cs="Times New Roman"/>
          <w:sz w:val="28"/>
          <w:szCs w:val="28"/>
        </w:rPr>
        <w:t>.</w:t>
      </w:r>
    </w:p>
    <w:p w:rsidR="008F247E" w:rsidRPr="00E70B27" w:rsidRDefault="008F247E" w:rsidP="008F247E">
      <w:pPr>
        <w:autoSpaceDE w:val="0"/>
        <w:autoSpaceDN w:val="0"/>
        <w:adjustRightInd w:val="0"/>
        <w:spacing w:line="240" w:lineRule="auto"/>
        <w:ind w:firstLine="540"/>
        <w:jc w:val="both"/>
        <w:rPr>
          <w:rFonts w:ascii="Times New Roman" w:hAnsi="Times New Roman" w:cs="Times New Roman"/>
          <w:sz w:val="28"/>
          <w:szCs w:val="28"/>
        </w:rPr>
      </w:pPr>
      <w:r w:rsidRPr="00E70B27">
        <w:rPr>
          <w:rFonts w:ascii="Times New Roman" w:hAnsi="Times New Roman" w:cs="Times New Roman"/>
          <w:sz w:val="28"/>
          <w:szCs w:val="28"/>
        </w:rPr>
        <w:t xml:space="preserve">Задачи подпрограммы государственной программы реализованы соответствующими основными мероприятиями в рамках ведомственных целевых программ: </w:t>
      </w:r>
    </w:p>
    <w:p w:rsidR="00B708F3" w:rsidRDefault="00B708F3" w:rsidP="00613878">
      <w:pPr>
        <w:autoSpaceDE w:val="0"/>
        <w:autoSpaceDN w:val="0"/>
        <w:adjustRightInd w:val="0"/>
        <w:spacing w:line="240" w:lineRule="auto"/>
        <w:ind w:firstLine="540"/>
        <w:jc w:val="both"/>
        <w:rPr>
          <w:rFonts w:ascii="Times New Roman" w:hAnsi="Times New Roman" w:cs="Times New Roman"/>
          <w:sz w:val="28"/>
          <w:szCs w:val="28"/>
          <w:u w:val="single"/>
        </w:rPr>
      </w:pPr>
    </w:p>
    <w:p w:rsidR="00613878" w:rsidRPr="00007D99" w:rsidRDefault="00774CFF" w:rsidP="00613878">
      <w:pPr>
        <w:autoSpaceDE w:val="0"/>
        <w:autoSpaceDN w:val="0"/>
        <w:adjustRightInd w:val="0"/>
        <w:spacing w:line="240" w:lineRule="auto"/>
        <w:ind w:firstLine="540"/>
        <w:jc w:val="both"/>
        <w:rPr>
          <w:rFonts w:ascii="Times New Roman" w:hAnsi="Times New Roman" w:cs="Times New Roman"/>
          <w:sz w:val="28"/>
          <w:szCs w:val="28"/>
          <w:u w:val="single"/>
        </w:rPr>
      </w:pPr>
      <w:r w:rsidRPr="00774CFF">
        <w:rPr>
          <w:rFonts w:ascii="Times New Roman" w:hAnsi="Times New Roman" w:cs="Times New Roman"/>
          <w:sz w:val="28"/>
          <w:szCs w:val="28"/>
          <w:u w:val="single"/>
        </w:rPr>
        <w:t xml:space="preserve">ВЦП </w:t>
      </w:r>
      <w:del w:id="28" w:author="Пользователь" w:date="2015-05-22T12:43:00Z">
        <w:r w:rsidRPr="00774CFF" w:rsidDel="00013169">
          <w:rPr>
            <w:rFonts w:ascii="Times New Roman" w:hAnsi="Times New Roman" w:cs="Times New Roman"/>
            <w:sz w:val="28"/>
            <w:szCs w:val="28"/>
            <w:u w:val="single"/>
          </w:rPr>
          <w:delText>1</w:delText>
        </w:r>
      </w:del>
      <w:r w:rsidRPr="00774CFF">
        <w:rPr>
          <w:rFonts w:ascii="Times New Roman" w:hAnsi="Times New Roman" w:cs="Times New Roman"/>
          <w:sz w:val="28"/>
          <w:szCs w:val="28"/>
          <w:u w:val="single"/>
        </w:rPr>
        <w:t>«Предоставление дополнительного образования детям в детско-юношеских школах, подведомственных Комитету по молодежной политике, физической культуре и спорту Республики Алтай на 2013-2015гг»</w:t>
      </w:r>
      <w:ins w:id="29" w:author="Пользователь" w:date="2015-05-22T12:49:00Z">
        <w:r w:rsidR="00D34380">
          <w:rPr>
            <w:rFonts w:ascii="Times New Roman" w:hAnsi="Times New Roman" w:cs="Times New Roman"/>
            <w:sz w:val="28"/>
            <w:szCs w:val="28"/>
            <w:u w:val="single"/>
          </w:rPr>
          <w:t xml:space="preserve"> </w:t>
        </w:r>
      </w:ins>
      <w:r w:rsidRPr="00774CFF">
        <w:rPr>
          <w:rFonts w:ascii="Times New Roman" w:hAnsi="Times New Roman" w:cs="Times New Roman"/>
          <w:sz w:val="28"/>
          <w:szCs w:val="28"/>
        </w:rPr>
        <w:t>(</w:t>
      </w:r>
      <w:proofErr w:type="gramStart"/>
      <w:r w:rsidRPr="00774CFF">
        <w:rPr>
          <w:rFonts w:ascii="Times New Roman" w:hAnsi="Times New Roman" w:cs="Times New Roman"/>
          <w:sz w:val="28"/>
          <w:szCs w:val="28"/>
        </w:rPr>
        <w:t>утвержден</w:t>
      </w:r>
      <w:ins w:id="30" w:author="Пользователь" w:date="2015-05-22T12:49:00Z">
        <w:r w:rsidR="00D34380">
          <w:rPr>
            <w:rFonts w:ascii="Times New Roman" w:hAnsi="Times New Roman" w:cs="Times New Roman"/>
            <w:sz w:val="28"/>
            <w:szCs w:val="28"/>
          </w:rPr>
          <w:t>а</w:t>
        </w:r>
      </w:ins>
      <w:proofErr w:type="gramEnd"/>
      <w:r w:rsidRPr="00774CFF">
        <w:rPr>
          <w:rFonts w:ascii="Times New Roman" w:hAnsi="Times New Roman" w:cs="Times New Roman"/>
          <w:sz w:val="28"/>
          <w:szCs w:val="28"/>
        </w:rPr>
        <w:t xml:space="preserve"> приказом Комитета по молодежной политике, физической культуре и спорту Республики Алтай от </w:t>
      </w:r>
      <w:r w:rsidR="00F633A8">
        <w:rPr>
          <w:rFonts w:ascii="Times New Roman" w:hAnsi="Times New Roman" w:cs="Times New Roman"/>
          <w:sz w:val="28"/>
          <w:szCs w:val="28"/>
        </w:rPr>
        <w:t>15.04.2014г.</w:t>
      </w:r>
      <w:r w:rsidRPr="00774CFF">
        <w:rPr>
          <w:rFonts w:ascii="Times New Roman" w:hAnsi="Times New Roman" w:cs="Times New Roman"/>
          <w:sz w:val="28"/>
          <w:szCs w:val="28"/>
        </w:rPr>
        <w:t>№</w:t>
      </w:r>
      <w:r w:rsidR="00F633A8">
        <w:rPr>
          <w:rFonts w:ascii="Times New Roman" w:hAnsi="Times New Roman" w:cs="Times New Roman"/>
          <w:sz w:val="28"/>
          <w:szCs w:val="28"/>
        </w:rPr>
        <w:t>70</w:t>
      </w:r>
      <w:r w:rsidRPr="00774CFF">
        <w:rPr>
          <w:rFonts w:ascii="Times New Roman" w:hAnsi="Times New Roman" w:cs="Times New Roman"/>
          <w:sz w:val="28"/>
          <w:szCs w:val="28"/>
        </w:rPr>
        <w:t>-03).</w:t>
      </w:r>
    </w:p>
    <w:p w:rsidR="008F247E" w:rsidRDefault="00613878" w:rsidP="00613878">
      <w:pPr>
        <w:autoSpaceDE w:val="0"/>
        <w:autoSpaceDN w:val="0"/>
        <w:adjustRightInd w:val="0"/>
        <w:spacing w:line="240" w:lineRule="auto"/>
        <w:ind w:firstLine="540"/>
        <w:jc w:val="both"/>
        <w:rPr>
          <w:rFonts w:ascii="Times New Roman" w:hAnsi="Times New Roman" w:cs="Times New Roman"/>
          <w:sz w:val="28"/>
          <w:szCs w:val="28"/>
        </w:rPr>
      </w:pPr>
      <w:r w:rsidRPr="00613878">
        <w:rPr>
          <w:rFonts w:ascii="Times New Roman" w:hAnsi="Times New Roman" w:cs="Times New Roman"/>
          <w:sz w:val="28"/>
          <w:szCs w:val="28"/>
        </w:rPr>
        <w:t>В рамках основного мероприятия</w:t>
      </w:r>
      <w:ins w:id="31" w:author="Пользователь" w:date="2015-05-22T12:43:00Z">
        <w:r w:rsidR="00013169">
          <w:rPr>
            <w:rFonts w:ascii="Times New Roman" w:hAnsi="Times New Roman" w:cs="Times New Roman"/>
            <w:sz w:val="28"/>
            <w:szCs w:val="28"/>
          </w:rPr>
          <w:t xml:space="preserve"> </w:t>
        </w:r>
      </w:ins>
      <w:r w:rsidR="00A4398A" w:rsidRPr="00613878">
        <w:rPr>
          <w:rFonts w:ascii="Times New Roman" w:hAnsi="Times New Roman" w:cs="Times New Roman"/>
          <w:sz w:val="28"/>
          <w:szCs w:val="28"/>
        </w:rPr>
        <w:t>осуществля</w:t>
      </w:r>
      <w:r w:rsidR="00A4398A">
        <w:rPr>
          <w:rFonts w:ascii="Times New Roman" w:hAnsi="Times New Roman" w:cs="Times New Roman"/>
          <w:sz w:val="28"/>
          <w:szCs w:val="28"/>
        </w:rPr>
        <w:t>л</w:t>
      </w:r>
      <w:r w:rsidR="00774CFF" w:rsidRPr="00774CFF">
        <w:rPr>
          <w:rFonts w:ascii="Times New Roman" w:hAnsi="Times New Roman" w:cs="Times New Roman"/>
          <w:sz w:val="28"/>
          <w:szCs w:val="28"/>
        </w:rPr>
        <w:t>и</w:t>
      </w:r>
      <w:r w:rsidR="00A4398A">
        <w:rPr>
          <w:rFonts w:ascii="Times New Roman" w:hAnsi="Times New Roman" w:cs="Times New Roman"/>
          <w:sz w:val="28"/>
          <w:szCs w:val="28"/>
        </w:rPr>
        <w:t>сь</w:t>
      </w:r>
      <w:ins w:id="32" w:author="Пользователь" w:date="2015-05-22T12:43:00Z">
        <w:r w:rsidR="00013169">
          <w:rPr>
            <w:rFonts w:ascii="Times New Roman" w:hAnsi="Times New Roman" w:cs="Times New Roman"/>
            <w:sz w:val="28"/>
            <w:szCs w:val="28"/>
          </w:rPr>
          <w:t xml:space="preserve"> </w:t>
        </w:r>
      </w:ins>
      <w:r w:rsidRPr="00613878">
        <w:rPr>
          <w:rFonts w:ascii="Times New Roman" w:hAnsi="Times New Roman" w:cs="Times New Roman"/>
          <w:sz w:val="28"/>
          <w:szCs w:val="28"/>
        </w:rPr>
        <w:t xml:space="preserve">предоставление государственных услуг по реализации программ дополнительного образования в учреждениях регионального значения и реализации программ </w:t>
      </w:r>
      <w:r w:rsidRPr="00613878">
        <w:rPr>
          <w:rFonts w:ascii="Times New Roman" w:hAnsi="Times New Roman" w:cs="Times New Roman"/>
          <w:sz w:val="28"/>
          <w:szCs w:val="28"/>
        </w:rPr>
        <w:lastRenderedPageBreak/>
        <w:t>дополнительного образования в учреждениях регионального значения для детей и подростков с ограниченными возможностями</w:t>
      </w:r>
      <w:r>
        <w:rPr>
          <w:rFonts w:ascii="Times New Roman" w:hAnsi="Times New Roman" w:cs="Times New Roman"/>
          <w:sz w:val="28"/>
          <w:szCs w:val="28"/>
        </w:rPr>
        <w:t>.</w:t>
      </w:r>
    </w:p>
    <w:p w:rsidR="00613878" w:rsidRDefault="00613878" w:rsidP="00EA4B4C">
      <w:pPr>
        <w:shd w:val="clear" w:color="auto" w:fill="FFFFFF"/>
        <w:tabs>
          <w:tab w:val="left" w:pos="10632"/>
        </w:tabs>
        <w:spacing w:line="240" w:lineRule="auto"/>
        <w:ind w:right="-3" w:firstLine="600"/>
        <w:jc w:val="both"/>
        <w:rPr>
          <w:rFonts w:ascii="Times New Roman" w:hAnsi="Times New Roman" w:cs="Times New Roman"/>
          <w:sz w:val="28"/>
          <w:szCs w:val="28"/>
        </w:rPr>
      </w:pPr>
      <w:r w:rsidRPr="00613878">
        <w:rPr>
          <w:rFonts w:ascii="Times New Roman" w:hAnsi="Times New Roman" w:cs="Times New Roman"/>
          <w:sz w:val="28"/>
          <w:szCs w:val="28"/>
        </w:rPr>
        <w:t xml:space="preserve">Основные показатели реализации ВЦП </w:t>
      </w:r>
      <w:r>
        <w:rPr>
          <w:rFonts w:ascii="Times New Roman" w:hAnsi="Times New Roman" w:cs="Times New Roman"/>
          <w:sz w:val="28"/>
          <w:szCs w:val="28"/>
        </w:rPr>
        <w:t>за 2014г.</w:t>
      </w:r>
      <w:r w:rsidR="00EA4B4C">
        <w:rPr>
          <w:rFonts w:ascii="Times New Roman" w:hAnsi="Times New Roman" w:cs="Times New Roman"/>
          <w:sz w:val="28"/>
          <w:szCs w:val="28"/>
        </w:rPr>
        <w:t>:</w:t>
      </w:r>
    </w:p>
    <w:p w:rsidR="004A0064" w:rsidRDefault="00165A7B">
      <w:pPr>
        <w:pStyle w:val="a3"/>
        <w:numPr>
          <w:ilvl w:val="0"/>
          <w:numId w:val="3"/>
        </w:numPr>
        <w:shd w:val="clear" w:color="auto" w:fill="FFFFFF"/>
        <w:tabs>
          <w:tab w:val="left" w:pos="1134"/>
          <w:tab w:val="left" w:pos="10632"/>
        </w:tabs>
        <w:spacing w:line="240" w:lineRule="auto"/>
        <w:ind w:left="0" w:right="-3" w:firstLine="554"/>
        <w:jc w:val="both"/>
        <w:rPr>
          <w:rFonts w:ascii="Times New Roman" w:hAnsi="Times New Roman" w:cs="Times New Roman"/>
          <w:sz w:val="28"/>
          <w:szCs w:val="28"/>
        </w:rPr>
        <w:pPrChange w:id="33" w:author="Пользователь" w:date="2015-05-22T12:45:00Z">
          <w:pPr>
            <w:pStyle w:val="a3"/>
            <w:numPr>
              <w:numId w:val="3"/>
            </w:numPr>
            <w:shd w:val="clear" w:color="auto" w:fill="FFFFFF"/>
            <w:tabs>
              <w:tab w:val="left" w:pos="10632"/>
            </w:tabs>
            <w:spacing w:line="240" w:lineRule="auto"/>
            <w:ind w:left="1464" w:right="-3" w:hanging="864"/>
            <w:jc w:val="both"/>
          </w:pPr>
        </w:pPrChange>
      </w:pPr>
      <w:r w:rsidRPr="00165A7B">
        <w:rPr>
          <w:rFonts w:ascii="Times New Roman" w:hAnsi="Times New Roman" w:cs="Times New Roman"/>
          <w:sz w:val="28"/>
          <w:szCs w:val="28"/>
        </w:rPr>
        <w:t>Количество обучающихся, выполнившие контрольные нормативы в БОУ ДОД РА «СДЮШОР»-586 чел.</w:t>
      </w:r>
      <w:r>
        <w:rPr>
          <w:rFonts w:ascii="Times New Roman" w:hAnsi="Times New Roman" w:cs="Times New Roman"/>
          <w:sz w:val="28"/>
          <w:szCs w:val="28"/>
        </w:rPr>
        <w:t xml:space="preserve"> (в 2013г.-522 чел.).</w:t>
      </w:r>
    </w:p>
    <w:p w:rsidR="004A0064" w:rsidRDefault="00165A7B">
      <w:pPr>
        <w:pStyle w:val="a3"/>
        <w:numPr>
          <w:ilvl w:val="0"/>
          <w:numId w:val="3"/>
        </w:numPr>
        <w:shd w:val="clear" w:color="auto" w:fill="FFFFFF"/>
        <w:tabs>
          <w:tab w:val="left" w:pos="1134"/>
          <w:tab w:val="left" w:pos="10632"/>
        </w:tabs>
        <w:spacing w:line="240" w:lineRule="auto"/>
        <w:ind w:left="0" w:right="-3" w:firstLine="554"/>
        <w:jc w:val="both"/>
        <w:rPr>
          <w:rFonts w:ascii="Times New Roman" w:hAnsi="Times New Roman" w:cs="Times New Roman"/>
          <w:sz w:val="28"/>
          <w:szCs w:val="28"/>
        </w:rPr>
        <w:pPrChange w:id="34" w:author="Пользователь" w:date="2015-05-22T12:45:00Z">
          <w:pPr>
            <w:pStyle w:val="a3"/>
            <w:numPr>
              <w:numId w:val="3"/>
            </w:numPr>
            <w:shd w:val="clear" w:color="auto" w:fill="FFFFFF"/>
            <w:tabs>
              <w:tab w:val="left" w:pos="10632"/>
            </w:tabs>
            <w:spacing w:line="240" w:lineRule="auto"/>
            <w:ind w:left="1464" w:right="-3" w:hanging="864"/>
            <w:jc w:val="both"/>
          </w:pPr>
        </w:pPrChange>
      </w:pPr>
      <w:r w:rsidRPr="00165A7B">
        <w:rPr>
          <w:rFonts w:ascii="Times New Roman" w:hAnsi="Times New Roman" w:cs="Times New Roman"/>
          <w:sz w:val="28"/>
          <w:szCs w:val="28"/>
        </w:rPr>
        <w:t>Количество обучающихся, выполнивших спортивный разряд (Кандидат в мастера спорта, Мастер спорта, Мастер спорта России международного класса) в БОУ ДОД РА «СДЮШОР»-</w:t>
      </w:r>
      <w:r w:rsidR="00467C6B">
        <w:rPr>
          <w:rFonts w:ascii="Times New Roman" w:hAnsi="Times New Roman" w:cs="Times New Roman"/>
          <w:sz w:val="28"/>
          <w:szCs w:val="28"/>
        </w:rPr>
        <w:t>121</w:t>
      </w:r>
      <w:r w:rsidRPr="00165A7B">
        <w:rPr>
          <w:rFonts w:ascii="Times New Roman" w:hAnsi="Times New Roman" w:cs="Times New Roman"/>
          <w:sz w:val="28"/>
          <w:szCs w:val="28"/>
        </w:rPr>
        <w:t>чел.</w:t>
      </w:r>
      <w:r>
        <w:rPr>
          <w:rFonts w:ascii="Times New Roman" w:hAnsi="Times New Roman" w:cs="Times New Roman"/>
          <w:sz w:val="28"/>
          <w:szCs w:val="28"/>
        </w:rPr>
        <w:t xml:space="preserve"> (2013</w:t>
      </w:r>
      <w:ins w:id="35" w:author="Пользователь" w:date="2015-05-22T12:43:00Z">
        <w:r w:rsidR="00013169">
          <w:rPr>
            <w:rFonts w:ascii="Times New Roman" w:hAnsi="Times New Roman" w:cs="Times New Roman"/>
            <w:sz w:val="28"/>
            <w:szCs w:val="28"/>
          </w:rPr>
          <w:t xml:space="preserve"> </w:t>
        </w:r>
      </w:ins>
      <w:r>
        <w:rPr>
          <w:rFonts w:ascii="Times New Roman" w:hAnsi="Times New Roman" w:cs="Times New Roman"/>
          <w:sz w:val="28"/>
          <w:szCs w:val="28"/>
        </w:rPr>
        <w:t>г.-</w:t>
      </w:r>
      <w:r w:rsidR="00467C6B">
        <w:rPr>
          <w:rFonts w:ascii="Times New Roman" w:hAnsi="Times New Roman" w:cs="Times New Roman"/>
          <w:sz w:val="28"/>
          <w:szCs w:val="28"/>
        </w:rPr>
        <w:t xml:space="preserve">118 </w:t>
      </w:r>
      <w:r>
        <w:rPr>
          <w:rFonts w:ascii="Times New Roman" w:hAnsi="Times New Roman" w:cs="Times New Roman"/>
          <w:sz w:val="28"/>
          <w:szCs w:val="28"/>
        </w:rPr>
        <w:t>чел.).</w:t>
      </w:r>
    </w:p>
    <w:p w:rsidR="004A0064" w:rsidRDefault="00165A7B">
      <w:pPr>
        <w:pStyle w:val="a3"/>
        <w:numPr>
          <w:ilvl w:val="0"/>
          <w:numId w:val="3"/>
        </w:numPr>
        <w:shd w:val="clear" w:color="auto" w:fill="FFFFFF"/>
        <w:tabs>
          <w:tab w:val="left" w:pos="1134"/>
          <w:tab w:val="left" w:pos="10632"/>
        </w:tabs>
        <w:spacing w:line="240" w:lineRule="auto"/>
        <w:ind w:left="0" w:right="-3" w:firstLine="554"/>
        <w:jc w:val="both"/>
        <w:rPr>
          <w:rFonts w:ascii="Times New Roman" w:hAnsi="Times New Roman" w:cs="Times New Roman"/>
          <w:sz w:val="28"/>
          <w:szCs w:val="28"/>
        </w:rPr>
        <w:pPrChange w:id="36" w:author="Пользователь" w:date="2015-05-22T12:45:00Z">
          <w:pPr>
            <w:pStyle w:val="a3"/>
            <w:numPr>
              <w:numId w:val="3"/>
            </w:numPr>
            <w:shd w:val="clear" w:color="auto" w:fill="FFFFFF"/>
            <w:tabs>
              <w:tab w:val="left" w:pos="10632"/>
            </w:tabs>
            <w:spacing w:line="240" w:lineRule="auto"/>
            <w:ind w:left="1464" w:right="-3" w:hanging="864"/>
            <w:jc w:val="both"/>
          </w:pPr>
        </w:pPrChange>
      </w:pPr>
      <w:r w:rsidRPr="00165A7B">
        <w:rPr>
          <w:rFonts w:ascii="Times New Roman" w:hAnsi="Times New Roman" w:cs="Times New Roman"/>
          <w:sz w:val="28"/>
          <w:szCs w:val="28"/>
        </w:rPr>
        <w:t>Количество обучающихся, выполнивших контрольные нормативы в БОУ ДОД РА «ДЮСАШ» -130 чел.</w:t>
      </w:r>
      <w:r>
        <w:rPr>
          <w:rFonts w:ascii="Times New Roman" w:hAnsi="Times New Roman" w:cs="Times New Roman"/>
          <w:sz w:val="28"/>
          <w:szCs w:val="28"/>
        </w:rPr>
        <w:t>(2013г.-110 чел.).</w:t>
      </w:r>
    </w:p>
    <w:p w:rsidR="004A0064" w:rsidRDefault="00165A7B">
      <w:pPr>
        <w:pStyle w:val="a3"/>
        <w:numPr>
          <w:ilvl w:val="0"/>
          <w:numId w:val="3"/>
        </w:numPr>
        <w:shd w:val="clear" w:color="auto" w:fill="FFFFFF"/>
        <w:tabs>
          <w:tab w:val="left" w:pos="1134"/>
          <w:tab w:val="left" w:pos="10632"/>
        </w:tabs>
        <w:spacing w:line="240" w:lineRule="auto"/>
        <w:ind w:left="0" w:right="-3" w:firstLine="554"/>
        <w:jc w:val="both"/>
        <w:rPr>
          <w:rFonts w:ascii="Times New Roman" w:hAnsi="Times New Roman" w:cs="Times New Roman"/>
          <w:sz w:val="28"/>
          <w:szCs w:val="28"/>
        </w:rPr>
        <w:pPrChange w:id="37" w:author="Пользователь" w:date="2015-05-22T12:45:00Z">
          <w:pPr>
            <w:pStyle w:val="a3"/>
            <w:numPr>
              <w:numId w:val="3"/>
            </w:numPr>
            <w:shd w:val="clear" w:color="auto" w:fill="FFFFFF"/>
            <w:tabs>
              <w:tab w:val="left" w:pos="10632"/>
            </w:tabs>
            <w:spacing w:line="240" w:lineRule="auto"/>
            <w:ind w:left="1464" w:right="-3" w:hanging="864"/>
            <w:jc w:val="both"/>
          </w:pPr>
        </w:pPrChange>
      </w:pPr>
      <w:r w:rsidRPr="00165A7B">
        <w:rPr>
          <w:rFonts w:ascii="Times New Roman" w:hAnsi="Times New Roman" w:cs="Times New Roman"/>
          <w:sz w:val="28"/>
          <w:szCs w:val="28"/>
        </w:rPr>
        <w:t xml:space="preserve">Количество подготовленных </w:t>
      </w:r>
      <w:commentRangeStart w:id="38"/>
      <w:r w:rsidRPr="00165A7B">
        <w:rPr>
          <w:rFonts w:ascii="Times New Roman" w:hAnsi="Times New Roman" w:cs="Times New Roman"/>
          <w:sz w:val="28"/>
          <w:szCs w:val="28"/>
        </w:rPr>
        <w:t>спортсменов, имеющих отклонение в развитие и инвалидность, вошедших в состав сборных команд Республики Алтай в БОУ ДОД РА «ДЮСАШ»</w:t>
      </w:r>
      <w:commentRangeEnd w:id="38"/>
      <w:r w:rsidRPr="00165A7B">
        <w:rPr>
          <w:rFonts w:ascii="Times New Roman" w:hAnsi="Times New Roman" w:cs="Times New Roman"/>
          <w:sz w:val="28"/>
          <w:szCs w:val="28"/>
        </w:rPr>
        <w:commentReference w:id="38"/>
      </w:r>
      <w:r w:rsidRPr="00165A7B">
        <w:rPr>
          <w:rFonts w:ascii="Times New Roman" w:hAnsi="Times New Roman" w:cs="Times New Roman"/>
          <w:sz w:val="28"/>
          <w:szCs w:val="28"/>
        </w:rPr>
        <w:t xml:space="preserve"> -</w:t>
      </w:r>
      <w:r w:rsidR="00467C6B">
        <w:rPr>
          <w:rFonts w:ascii="Times New Roman" w:hAnsi="Times New Roman" w:cs="Times New Roman"/>
          <w:sz w:val="28"/>
          <w:szCs w:val="28"/>
        </w:rPr>
        <w:t>77 чел</w:t>
      </w:r>
      <w:r>
        <w:rPr>
          <w:rFonts w:ascii="Times New Roman" w:hAnsi="Times New Roman" w:cs="Times New Roman"/>
          <w:sz w:val="28"/>
          <w:szCs w:val="28"/>
        </w:rPr>
        <w:t xml:space="preserve"> (2013</w:t>
      </w:r>
      <w:ins w:id="39" w:author="User" w:date="2015-05-22T10:16:00Z">
        <w:r w:rsidR="00F73752">
          <w:rPr>
            <w:rFonts w:ascii="Times New Roman" w:hAnsi="Times New Roman" w:cs="Times New Roman"/>
            <w:sz w:val="28"/>
            <w:szCs w:val="28"/>
          </w:rPr>
          <w:t>г.</w:t>
        </w:r>
      </w:ins>
      <w:r>
        <w:rPr>
          <w:rFonts w:ascii="Times New Roman" w:hAnsi="Times New Roman" w:cs="Times New Roman"/>
          <w:sz w:val="28"/>
          <w:szCs w:val="28"/>
        </w:rPr>
        <w:t>-67).</w:t>
      </w:r>
    </w:p>
    <w:p w:rsidR="00613878" w:rsidRPr="00613878" w:rsidRDefault="00613878" w:rsidP="00165A7B">
      <w:pPr>
        <w:spacing w:line="240" w:lineRule="auto"/>
        <w:ind w:firstLine="567"/>
        <w:rPr>
          <w:rFonts w:ascii="Times New Roman" w:hAnsi="Times New Roman" w:cs="Times New Roman"/>
          <w:sz w:val="20"/>
          <w:szCs w:val="20"/>
        </w:rPr>
      </w:pPr>
    </w:p>
    <w:p w:rsidR="00613878" w:rsidRPr="00613878" w:rsidRDefault="00613878" w:rsidP="00613878">
      <w:pPr>
        <w:autoSpaceDE w:val="0"/>
        <w:autoSpaceDN w:val="0"/>
        <w:adjustRightInd w:val="0"/>
        <w:spacing w:line="240" w:lineRule="auto"/>
        <w:jc w:val="both"/>
        <w:rPr>
          <w:rFonts w:ascii="Times New Roman" w:hAnsi="Times New Roman" w:cs="Times New Roman"/>
          <w:sz w:val="28"/>
          <w:szCs w:val="28"/>
        </w:rPr>
      </w:pPr>
      <w:r w:rsidRPr="00613878">
        <w:rPr>
          <w:rFonts w:ascii="Times New Roman" w:hAnsi="Times New Roman" w:cs="Times New Roman"/>
          <w:sz w:val="28"/>
          <w:szCs w:val="28"/>
        </w:rPr>
        <w:t xml:space="preserve">      Сравнительный анализ показывает положительную динамику по всем показателям двух школ. По сравнению с прошлым учебным годом количество учащихся в 2014 году увеличилось. Увеличилось количество учащихся, выполнивши</w:t>
      </w:r>
      <w:r w:rsidR="0024505B">
        <w:rPr>
          <w:rFonts w:ascii="Times New Roman" w:hAnsi="Times New Roman" w:cs="Times New Roman"/>
          <w:sz w:val="28"/>
          <w:szCs w:val="28"/>
        </w:rPr>
        <w:t>х</w:t>
      </w:r>
      <w:r w:rsidRPr="00613878">
        <w:rPr>
          <w:rFonts w:ascii="Times New Roman" w:hAnsi="Times New Roman" w:cs="Times New Roman"/>
          <w:sz w:val="28"/>
          <w:szCs w:val="28"/>
        </w:rPr>
        <w:t xml:space="preserve"> норматив «Мастер спорта России». Увеличили число учащихся попавшие в состав</w:t>
      </w:r>
      <w:r w:rsidR="0024505B">
        <w:rPr>
          <w:rFonts w:ascii="Times New Roman" w:hAnsi="Times New Roman" w:cs="Times New Roman"/>
          <w:sz w:val="28"/>
          <w:szCs w:val="28"/>
        </w:rPr>
        <w:t>ы</w:t>
      </w:r>
      <w:r w:rsidRPr="00613878">
        <w:rPr>
          <w:rFonts w:ascii="Times New Roman" w:hAnsi="Times New Roman" w:cs="Times New Roman"/>
          <w:sz w:val="28"/>
          <w:szCs w:val="28"/>
        </w:rPr>
        <w:t xml:space="preserve"> сборной Республики Алтай и Российской Федерации. За отчетный период удалось лучше организовать летний отдых учащихся  и качественно провести учебно-тренировочные сборы.</w:t>
      </w:r>
    </w:p>
    <w:p w:rsidR="008F247E" w:rsidRDefault="008F247E" w:rsidP="00165A7B">
      <w:pPr>
        <w:spacing w:line="240" w:lineRule="auto"/>
        <w:ind w:firstLine="567"/>
        <w:jc w:val="both"/>
        <w:rPr>
          <w:rFonts w:ascii="Times New Roman" w:hAnsi="Times New Roman" w:cs="Times New Roman"/>
          <w:i/>
          <w:sz w:val="28"/>
          <w:szCs w:val="28"/>
        </w:rPr>
      </w:pPr>
      <w:r w:rsidRPr="008F247E">
        <w:rPr>
          <w:rFonts w:ascii="Times New Roman" w:hAnsi="Times New Roman" w:cs="Times New Roman"/>
          <w:i/>
          <w:sz w:val="28"/>
          <w:szCs w:val="28"/>
        </w:rPr>
        <w:t>Коэффициент результативности основного мероприятия (степень достижения показателей основного мероприятия)</w:t>
      </w:r>
      <w:r w:rsidR="00165A7B">
        <w:rPr>
          <w:rFonts w:ascii="Times New Roman" w:hAnsi="Times New Roman" w:cs="Times New Roman"/>
          <w:i/>
          <w:sz w:val="28"/>
          <w:szCs w:val="28"/>
        </w:rPr>
        <w:t>-</w:t>
      </w:r>
      <w:ins w:id="40" w:author="User" w:date="2015-05-21T16:55:00Z">
        <w:r w:rsidR="00E83359">
          <w:rPr>
            <w:rFonts w:ascii="Times New Roman" w:hAnsi="Times New Roman" w:cs="Times New Roman"/>
            <w:i/>
            <w:sz w:val="28"/>
            <w:szCs w:val="28"/>
          </w:rPr>
          <w:t>1,02</w:t>
        </w:r>
      </w:ins>
      <w:del w:id="41" w:author="User" w:date="2015-05-21T16:55:00Z">
        <w:r w:rsidR="00165A7B" w:rsidDel="00E83359">
          <w:rPr>
            <w:rFonts w:ascii="Times New Roman" w:hAnsi="Times New Roman" w:cs="Times New Roman"/>
            <w:i/>
            <w:sz w:val="28"/>
            <w:szCs w:val="28"/>
          </w:rPr>
          <w:delText xml:space="preserve"> 1</w:delText>
        </w:r>
      </w:del>
      <w:r>
        <w:rPr>
          <w:rFonts w:ascii="Times New Roman" w:hAnsi="Times New Roman" w:cs="Times New Roman"/>
          <w:i/>
          <w:sz w:val="28"/>
          <w:szCs w:val="28"/>
        </w:rPr>
        <w:t xml:space="preserve">. </w:t>
      </w:r>
    </w:p>
    <w:p w:rsidR="008F247E" w:rsidRDefault="008F247E">
      <w:pPr>
        <w:rPr>
          <w:rFonts w:ascii="Times New Roman" w:hAnsi="Times New Roman" w:cs="Times New Roman"/>
          <w:i/>
          <w:sz w:val="28"/>
          <w:szCs w:val="28"/>
        </w:rPr>
      </w:pPr>
    </w:p>
    <w:p w:rsidR="00453DEB" w:rsidRPr="00E3750F" w:rsidRDefault="00774CFF" w:rsidP="00453DEB">
      <w:pPr>
        <w:autoSpaceDE w:val="0"/>
        <w:autoSpaceDN w:val="0"/>
        <w:adjustRightInd w:val="0"/>
        <w:spacing w:line="240" w:lineRule="auto"/>
        <w:ind w:firstLine="540"/>
        <w:jc w:val="both"/>
        <w:rPr>
          <w:rFonts w:ascii="Times New Roman" w:hAnsi="Times New Roman" w:cs="Times New Roman"/>
          <w:sz w:val="28"/>
          <w:szCs w:val="28"/>
          <w:u w:val="single"/>
        </w:rPr>
      </w:pPr>
      <w:r w:rsidRPr="00774CFF">
        <w:rPr>
          <w:rFonts w:ascii="Times New Roman" w:hAnsi="Times New Roman" w:cs="Times New Roman"/>
          <w:sz w:val="28"/>
          <w:szCs w:val="28"/>
          <w:u w:val="single"/>
        </w:rPr>
        <w:t xml:space="preserve">ВЦП </w:t>
      </w:r>
      <w:del w:id="42" w:author="Пользователь" w:date="2015-05-22T12:45:00Z">
        <w:r w:rsidRPr="00774CFF" w:rsidDel="000D4906">
          <w:rPr>
            <w:rFonts w:ascii="Times New Roman" w:hAnsi="Times New Roman" w:cs="Times New Roman"/>
            <w:sz w:val="28"/>
            <w:szCs w:val="28"/>
            <w:u w:val="single"/>
          </w:rPr>
          <w:delText xml:space="preserve">2 </w:delText>
        </w:r>
      </w:del>
      <w:r w:rsidRPr="00774CFF">
        <w:rPr>
          <w:rFonts w:ascii="Times New Roman" w:hAnsi="Times New Roman" w:cs="Times New Roman"/>
          <w:sz w:val="28"/>
          <w:szCs w:val="28"/>
          <w:u w:val="single"/>
        </w:rPr>
        <w:t>«Развитие системы дополнительного образования детей физкультурно-спортивной направленности на 2013-2015гг.»</w:t>
      </w:r>
      <w:ins w:id="43" w:author="Пользователь" w:date="2015-05-22T12:45:00Z">
        <w:r w:rsidR="000D4906">
          <w:rPr>
            <w:rFonts w:ascii="Times New Roman" w:hAnsi="Times New Roman" w:cs="Times New Roman"/>
            <w:sz w:val="28"/>
            <w:szCs w:val="28"/>
            <w:u w:val="single"/>
          </w:rPr>
          <w:t xml:space="preserve"> </w:t>
        </w:r>
      </w:ins>
      <w:r w:rsidR="00453DEB" w:rsidRPr="00E3750F">
        <w:rPr>
          <w:rFonts w:ascii="Times New Roman" w:hAnsi="Times New Roman" w:cs="Times New Roman"/>
          <w:sz w:val="28"/>
          <w:szCs w:val="28"/>
        </w:rPr>
        <w:t>(</w:t>
      </w:r>
      <w:proofErr w:type="gramStart"/>
      <w:r w:rsidR="00453DEB" w:rsidRPr="00E3750F">
        <w:rPr>
          <w:rFonts w:ascii="Times New Roman" w:hAnsi="Times New Roman" w:cs="Times New Roman"/>
          <w:sz w:val="28"/>
          <w:szCs w:val="28"/>
        </w:rPr>
        <w:t>утвержден</w:t>
      </w:r>
      <w:ins w:id="44" w:author="Пользователь" w:date="2015-05-22T12:48:00Z">
        <w:r w:rsidR="00D34380">
          <w:rPr>
            <w:rFonts w:ascii="Times New Roman" w:hAnsi="Times New Roman" w:cs="Times New Roman"/>
            <w:sz w:val="28"/>
            <w:szCs w:val="28"/>
          </w:rPr>
          <w:t>а</w:t>
        </w:r>
      </w:ins>
      <w:proofErr w:type="gramEnd"/>
      <w:r w:rsidR="00453DEB" w:rsidRPr="00E3750F">
        <w:rPr>
          <w:rFonts w:ascii="Times New Roman" w:hAnsi="Times New Roman" w:cs="Times New Roman"/>
          <w:sz w:val="28"/>
          <w:szCs w:val="28"/>
        </w:rPr>
        <w:t xml:space="preserve"> приказом </w:t>
      </w:r>
      <w:r w:rsidR="00453DEB">
        <w:rPr>
          <w:rFonts w:ascii="Times New Roman" w:hAnsi="Times New Roman" w:cs="Times New Roman"/>
          <w:sz w:val="28"/>
          <w:szCs w:val="28"/>
        </w:rPr>
        <w:t>Министерства образования и науки</w:t>
      </w:r>
      <w:r w:rsidR="00453DEB" w:rsidRPr="00E3750F">
        <w:rPr>
          <w:rFonts w:ascii="Times New Roman" w:hAnsi="Times New Roman" w:cs="Times New Roman"/>
          <w:sz w:val="28"/>
          <w:szCs w:val="28"/>
        </w:rPr>
        <w:t xml:space="preserve"> Республики Алтай от </w:t>
      </w:r>
      <w:r w:rsidR="00453DEB">
        <w:rPr>
          <w:rFonts w:ascii="Times New Roman" w:hAnsi="Times New Roman" w:cs="Times New Roman"/>
          <w:sz w:val="28"/>
          <w:szCs w:val="28"/>
        </w:rPr>
        <w:t>29.12.2012г</w:t>
      </w:r>
      <w:r w:rsidR="00453DEB" w:rsidRPr="00E3750F">
        <w:rPr>
          <w:rFonts w:ascii="Times New Roman" w:hAnsi="Times New Roman" w:cs="Times New Roman"/>
          <w:sz w:val="28"/>
          <w:szCs w:val="28"/>
        </w:rPr>
        <w:t>. №</w:t>
      </w:r>
      <w:r w:rsidR="00453DEB">
        <w:rPr>
          <w:rFonts w:ascii="Times New Roman" w:hAnsi="Times New Roman" w:cs="Times New Roman"/>
          <w:sz w:val="28"/>
          <w:szCs w:val="28"/>
        </w:rPr>
        <w:t>2187</w:t>
      </w:r>
      <w:r w:rsidR="00453DEB" w:rsidRPr="00E3750F">
        <w:rPr>
          <w:rFonts w:ascii="Times New Roman" w:hAnsi="Times New Roman" w:cs="Times New Roman"/>
          <w:sz w:val="28"/>
          <w:szCs w:val="28"/>
        </w:rPr>
        <w:t>).</w:t>
      </w:r>
    </w:p>
    <w:p w:rsidR="008F247E" w:rsidRPr="00AA14EE" w:rsidRDefault="008F247E" w:rsidP="008F247E">
      <w:pPr>
        <w:autoSpaceDE w:val="0"/>
        <w:autoSpaceDN w:val="0"/>
        <w:adjustRightInd w:val="0"/>
        <w:spacing w:line="240" w:lineRule="auto"/>
        <w:ind w:firstLine="540"/>
        <w:jc w:val="both"/>
        <w:rPr>
          <w:rFonts w:ascii="Times New Roman" w:hAnsi="Times New Roman" w:cs="Times New Roman"/>
          <w:sz w:val="28"/>
          <w:szCs w:val="28"/>
          <w:u w:val="single"/>
        </w:rPr>
      </w:pPr>
    </w:p>
    <w:p w:rsidR="001A7AEF" w:rsidRDefault="001A7AEF" w:rsidP="008F247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BC1285">
        <w:rPr>
          <w:rFonts w:ascii="Times New Roman" w:hAnsi="Times New Roman" w:cs="Times New Roman"/>
          <w:sz w:val="28"/>
          <w:szCs w:val="28"/>
        </w:rPr>
        <w:t>реализации</w:t>
      </w:r>
      <w:r>
        <w:rPr>
          <w:rFonts w:ascii="Times New Roman" w:hAnsi="Times New Roman" w:cs="Times New Roman"/>
          <w:sz w:val="28"/>
          <w:szCs w:val="28"/>
        </w:rPr>
        <w:t xml:space="preserve"> мероприяти</w:t>
      </w:r>
      <w:r w:rsidR="00BC1285">
        <w:rPr>
          <w:rFonts w:ascii="Times New Roman" w:hAnsi="Times New Roman" w:cs="Times New Roman"/>
          <w:sz w:val="28"/>
          <w:szCs w:val="28"/>
        </w:rPr>
        <w:t xml:space="preserve">й ВЦП </w:t>
      </w:r>
      <w:r w:rsidRPr="001A7AEF">
        <w:rPr>
          <w:rFonts w:ascii="Times New Roman" w:hAnsi="Times New Roman" w:cs="Times New Roman"/>
          <w:sz w:val="28"/>
          <w:szCs w:val="28"/>
        </w:rPr>
        <w:t>предусматривается выполнение государственных услуг по реализации программ дополнительного образования спортивной направленности в учреждениях регионального значения Министерства образования и науки Республики Алтай</w:t>
      </w:r>
      <w:r>
        <w:rPr>
          <w:rFonts w:ascii="Times New Roman" w:hAnsi="Times New Roman" w:cs="Times New Roman"/>
          <w:sz w:val="28"/>
          <w:szCs w:val="28"/>
        </w:rPr>
        <w:t>.</w:t>
      </w:r>
    </w:p>
    <w:p w:rsidR="00007D99" w:rsidRDefault="00007D99" w:rsidP="00BC1285">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мероприятия ориентировано на </w:t>
      </w:r>
      <w:r w:rsidR="00774CFF" w:rsidRPr="00774CFF">
        <w:rPr>
          <w:rFonts w:ascii="Times New Roman" w:hAnsi="Times New Roman" w:cs="Times New Roman"/>
          <w:sz w:val="28"/>
          <w:szCs w:val="28"/>
        </w:rPr>
        <w:t>увеличение доли детей, получающих бесплатное дополнительное образование спортивной направленности, обеспечение занятости детей, подростков во внеурочное время</w:t>
      </w:r>
      <w:r>
        <w:rPr>
          <w:rFonts w:ascii="Times New Roman" w:hAnsi="Times New Roman" w:cs="Times New Roman"/>
          <w:sz w:val="28"/>
          <w:szCs w:val="28"/>
        </w:rPr>
        <w:t xml:space="preserve">. </w:t>
      </w:r>
    </w:p>
    <w:p w:rsidR="000543D6" w:rsidRDefault="000543D6" w:rsidP="00BC1285">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2014 год п</w:t>
      </w:r>
      <w:r w:rsidRPr="000543D6">
        <w:rPr>
          <w:rFonts w:ascii="Times New Roman" w:hAnsi="Times New Roman" w:cs="Times New Roman"/>
          <w:sz w:val="28"/>
          <w:szCs w:val="28"/>
        </w:rPr>
        <w:t>роведен</w:t>
      </w:r>
      <w:r>
        <w:rPr>
          <w:rFonts w:ascii="Times New Roman" w:hAnsi="Times New Roman" w:cs="Times New Roman"/>
          <w:sz w:val="28"/>
          <w:szCs w:val="28"/>
        </w:rPr>
        <w:t>о</w:t>
      </w:r>
      <w:ins w:id="45" w:author="Пользователь" w:date="2015-05-22T12:45:00Z">
        <w:r w:rsidR="000D4906">
          <w:rPr>
            <w:rFonts w:ascii="Times New Roman" w:hAnsi="Times New Roman" w:cs="Times New Roman"/>
            <w:sz w:val="28"/>
            <w:szCs w:val="28"/>
          </w:rPr>
          <w:t xml:space="preserve"> </w:t>
        </w:r>
      </w:ins>
      <w:r w:rsidR="00600684">
        <w:rPr>
          <w:rFonts w:ascii="Times New Roman" w:hAnsi="Times New Roman" w:cs="Times New Roman"/>
          <w:sz w:val="28"/>
          <w:szCs w:val="28"/>
        </w:rPr>
        <w:t>49</w:t>
      </w:r>
      <w:ins w:id="46" w:author="Пользователь" w:date="2015-05-22T12:45:00Z">
        <w:r w:rsidR="000D4906">
          <w:rPr>
            <w:rFonts w:ascii="Times New Roman" w:hAnsi="Times New Roman" w:cs="Times New Roman"/>
            <w:sz w:val="28"/>
            <w:szCs w:val="28"/>
          </w:rPr>
          <w:t xml:space="preserve"> </w:t>
        </w:r>
      </w:ins>
      <w:r w:rsidRPr="000543D6">
        <w:rPr>
          <w:rFonts w:ascii="Times New Roman" w:hAnsi="Times New Roman" w:cs="Times New Roman"/>
          <w:sz w:val="28"/>
          <w:szCs w:val="28"/>
        </w:rPr>
        <w:t>спортивно-массовых мероприятий по конному спорту и</w:t>
      </w:r>
      <w:r>
        <w:rPr>
          <w:rFonts w:ascii="Times New Roman" w:hAnsi="Times New Roman" w:cs="Times New Roman"/>
          <w:sz w:val="28"/>
          <w:szCs w:val="28"/>
        </w:rPr>
        <w:t xml:space="preserve"> мероприятий </w:t>
      </w:r>
      <w:r w:rsidRPr="000543D6">
        <w:rPr>
          <w:rFonts w:ascii="Times New Roman" w:hAnsi="Times New Roman" w:cs="Times New Roman"/>
          <w:sz w:val="28"/>
          <w:szCs w:val="28"/>
        </w:rPr>
        <w:t>по  физкультурно-оздоровительному и спортивному направлению</w:t>
      </w:r>
      <w:r>
        <w:rPr>
          <w:rFonts w:ascii="Times New Roman" w:hAnsi="Times New Roman" w:cs="Times New Roman"/>
          <w:sz w:val="28"/>
          <w:szCs w:val="28"/>
        </w:rPr>
        <w:t xml:space="preserve">. </w:t>
      </w:r>
    </w:p>
    <w:p w:rsidR="00BC1285" w:rsidRPr="00BC1285" w:rsidRDefault="00BC1285" w:rsidP="00BC1285">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w:t>
      </w:r>
      <w:r w:rsidRPr="00BC1285">
        <w:rPr>
          <w:rFonts w:ascii="Times New Roman" w:hAnsi="Times New Roman" w:cs="Times New Roman"/>
          <w:sz w:val="28"/>
          <w:szCs w:val="28"/>
        </w:rPr>
        <w:t>азвитие системы дополнительного образования детей физкультурно-спортивной направленности в Республике Алтай</w:t>
      </w:r>
      <w:r>
        <w:rPr>
          <w:rFonts w:ascii="Times New Roman" w:hAnsi="Times New Roman" w:cs="Times New Roman"/>
          <w:sz w:val="28"/>
          <w:szCs w:val="28"/>
        </w:rPr>
        <w:t xml:space="preserve"> позволило </w:t>
      </w:r>
      <w:r w:rsidR="00007D99">
        <w:rPr>
          <w:rFonts w:ascii="Times New Roman" w:hAnsi="Times New Roman" w:cs="Times New Roman"/>
          <w:sz w:val="28"/>
          <w:szCs w:val="28"/>
        </w:rPr>
        <w:t>достичь следующих результатов</w:t>
      </w:r>
      <w:r>
        <w:rPr>
          <w:rFonts w:ascii="Times New Roman" w:hAnsi="Times New Roman" w:cs="Times New Roman"/>
          <w:sz w:val="28"/>
          <w:szCs w:val="28"/>
        </w:rPr>
        <w:t>:</w:t>
      </w:r>
    </w:p>
    <w:p w:rsidR="004A0064" w:rsidRDefault="00BC1285">
      <w:pPr>
        <w:autoSpaceDE w:val="0"/>
        <w:autoSpaceDN w:val="0"/>
        <w:adjustRightInd w:val="0"/>
        <w:spacing w:line="240" w:lineRule="auto"/>
        <w:ind w:firstLine="567"/>
        <w:jc w:val="both"/>
        <w:rPr>
          <w:rFonts w:ascii="Times New Roman" w:hAnsi="Times New Roman" w:cs="Times New Roman"/>
          <w:sz w:val="28"/>
          <w:szCs w:val="28"/>
        </w:rPr>
        <w:pPrChange w:id="47" w:author="Пользователь" w:date="2015-05-22T12:45:00Z">
          <w:pPr>
            <w:autoSpaceDE w:val="0"/>
            <w:autoSpaceDN w:val="0"/>
            <w:adjustRightInd w:val="0"/>
            <w:spacing w:line="240" w:lineRule="auto"/>
            <w:jc w:val="both"/>
          </w:pPr>
        </w:pPrChange>
      </w:pPr>
      <w:r w:rsidRPr="00BC1285">
        <w:rPr>
          <w:rFonts w:ascii="Times New Roman" w:hAnsi="Times New Roman" w:cs="Times New Roman"/>
          <w:sz w:val="28"/>
          <w:szCs w:val="28"/>
        </w:rPr>
        <w:t>Численность обучающихся в учреждениях дополнительного образования детей спортивной направленности</w:t>
      </w:r>
      <w:r w:rsidR="00007D99">
        <w:rPr>
          <w:rFonts w:ascii="Times New Roman" w:hAnsi="Times New Roman" w:cs="Times New Roman"/>
          <w:sz w:val="28"/>
          <w:szCs w:val="28"/>
        </w:rPr>
        <w:t xml:space="preserve"> составила 649</w:t>
      </w:r>
      <w:r w:rsidR="00007D99" w:rsidRPr="00BC1285">
        <w:rPr>
          <w:rFonts w:ascii="Times New Roman" w:hAnsi="Times New Roman" w:cs="Times New Roman"/>
          <w:sz w:val="28"/>
          <w:szCs w:val="28"/>
        </w:rPr>
        <w:t xml:space="preserve"> чел</w:t>
      </w:r>
      <w:r w:rsidR="00007D99">
        <w:rPr>
          <w:rFonts w:ascii="Times New Roman" w:hAnsi="Times New Roman" w:cs="Times New Roman"/>
          <w:sz w:val="28"/>
          <w:szCs w:val="28"/>
        </w:rPr>
        <w:t>овек</w:t>
      </w:r>
      <w:del w:id="48" w:author="Пользователь" w:date="2015-05-22T12:46:00Z">
        <w:r w:rsidR="00007D99" w:rsidRPr="00BC1285" w:rsidDel="000D4906">
          <w:rPr>
            <w:rFonts w:ascii="Times New Roman" w:hAnsi="Times New Roman" w:cs="Times New Roman"/>
            <w:sz w:val="28"/>
            <w:szCs w:val="28"/>
          </w:rPr>
          <w:delText>,</w:delText>
        </w:r>
      </w:del>
      <w:del w:id="49" w:author="Пользователь" w:date="2015-05-22T12:45:00Z">
        <w:r w:rsidR="00007D99" w:rsidDel="000D4906">
          <w:rPr>
            <w:rFonts w:ascii="Times New Roman" w:hAnsi="Times New Roman" w:cs="Times New Roman"/>
            <w:sz w:val="28"/>
            <w:szCs w:val="28"/>
          </w:rPr>
          <w:delText xml:space="preserve"> </w:delText>
        </w:r>
      </w:del>
      <w:ins w:id="50" w:author="Пользователь" w:date="2015-05-22T12:45:00Z">
        <w:r w:rsidR="000D4906">
          <w:rPr>
            <w:rFonts w:ascii="Times New Roman" w:hAnsi="Times New Roman" w:cs="Times New Roman"/>
            <w:sz w:val="28"/>
            <w:szCs w:val="28"/>
          </w:rPr>
          <w:t xml:space="preserve"> </w:t>
        </w:r>
      </w:ins>
      <w:r w:rsidR="00007D99">
        <w:rPr>
          <w:rFonts w:ascii="Times New Roman" w:hAnsi="Times New Roman" w:cs="Times New Roman"/>
          <w:sz w:val="28"/>
          <w:szCs w:val="28"/>
        </w:rPr>
        <w:t>(</w:t>
      </w:r>
      <w:r w:rsidRPr="00BC1285">
        <w:rPr>
          <w:rFonts w:ascii="Times New Roman" w:hAnsi="Times New Roman" w:cs="Times New Roman"/>
          <w:sz w:val="28"/>
          <w:szCs w:val="28"/>
        </w:rPr>
        <w:t xml:space="preserve">план – </w:t>
      </w:r>
      <w:r>
        <w:rPr>
          <w:rFonts w:ascii="Times New Roman" w:hAnsi="Times New Roman" w:cs="Times New Roman"/>
          <w:sz w:val="28"/>
          <w:szCs w:val="28"/>
        </w:rPr>
        <w:t>646</w:t>
      </w:r>
      <w:r w:rsidR="00007D99">
        <w:rPr>
          <w:rFonts w:ascii="Times New Roman" w:hAnsi="Times New Roman" w:cs="Times New Roman"/>
          <w:sz w:val="28"/>
          <w:szCs w:val="28"/>
        </w:rPr>
        <w:t>),</w:t>
      </w:r>
      <w:ins w:id="51" w:author="Пользователь" w:date="2015-05-22T12:45:00Z">
        <w:r w:rsidR="000D4906">
          <w:rPr>
            <w:rFonts w:ascii="Times New Roman" w:hAnsi="Times New Roman" w:cs="Times New Roman"/>
            <w:sz w:val="28"/>
            <w:szCs w:val="28"/>
          </w:rPr>
          <w:t xml:space="preserve"> </w:t>
        </w:r>
      </w:ins>
      <w:r w:rsidRPr="00BC1285">
        <w:rPr>
          <w:rFonts w:ascii="Times New Roman" w:hAnsi="Times New Roman" w:cs="Times New Roman"/>
          <w:sz w:val="28"/>
          <w:szCs w:val="28"/>
        </w:rPr>
        <w:t xml:space="preserve">увеличение  на </w:t>
      </w:r>
      <w:r>
        <w:rPr>
          <w:rFonts w:ascii="Times New Roman" w:hAnsi="Times New Roman" w:cs="Times New Roman"/>
          <w:sz w:val="28"/>
          <w:szCs w:val="28"/>
        </w:rPr>
        <w:t>3</w:t>
      </w:r>
      <w:r w:rsidRPr="00BC1285">
        <w:rPr>
          <w:rFonts w:ascii="Times New Roman" w:hAnsi="Times New Roman" w:cs="Times New Roman"/>
          <w:sz w:val="28"/>
          <w:szCs w:val="28"/>
        </w:rPr>
        <w:t xml:space="preserve"> человек</w:t>
      </w:r>
      <w:ins w:id="52" w:author="Пользователь" w:date="2015-05-22T12:46:00Z">
        <w:r w:rsidR="000D4906">
          <w:rPr>
            <w:rFonts w:ascii="Times New Roman" w:hAnsi="Times New Roman" w:cs="Times New Roman"/>
            <w:sz w:val="28"/>
            <w:szCs w:val="28"/>
          </w:rPr>
          <w:t>а</w:t>
        </w:r>
      </w:ins>
      <w:r w:rsidRPr="00BC1285">
        <w:rPr>
          <w:rFonts w:ascii="Times New Roman" w:hAnsi="Times New Roman" w:cs="Times New Roman"/>
          <w:sz w:val="28"/>
          <w:szCs w:val="28"/>
        </w:rPr>
        <w:t>.</w:t>
      </w:r>
      <w:ins w:id="53" w:author="Пользователь" w:date="2015-05-22T12:46:00Z">
        <w:r w:rsidR="000D4906">
          <w:rPr>
            <w:rFonts w:ascii="Times New Roman" w:hAnsi="Times New Roman" w:cs="Times New Roman"/>
            <w:sz w:val="28"/>
            <w:szCs w:val="28"/>
          </w:rPr>
          <w:t xml:space="preserve"> </w:t>
        </w:r>
      </w:ins>
      <w:r w:rsidRPr="00BC1285">
        <w:rPr>
          <w:rFonts w:ascii="Times New Roman" w:hAnsi="Times New Roman" w:cs="Times New Roman"/>
          <w:sz w:val="28"/>
          <w:szCs w:val="28"/>
        </w:rPr>
        <w:t xml:space="preserve">Наблюдается повышение интереса у детей школьного возраста к занятиям спортом. </w:t>
      </w:r>
    </w:p>
    <w:p w:rsidR="00BC1285" w:rsidRDefault="00BC1285" w:rsidP="00BC1285">
      <w:pPr>
        <w:autoSpaceDE w:val="0"/>
        <w:autoSpaceDN w:val="0"/>
        <w:adjustRightInd w:val="0"/>
        <w:spacing w:line="240" w:lineRule="auto"/>
        <w:ind w:firstLine="540"/>
        <w:jc w:val="both"/>
        <w:rPr>
          <w:rFonts w:ascii="Times New Roman" w:hAnsi="Times New Roman" w:cs="Times New Roman"/>
          <w:sz w:val="28"/>
          <w:szCs w:val="28"/>
        </w:rPr>
      </w:pPr>
      <w:r w:rsidRPr="00BC1285">
        <w:rPr>
          <w:rFonts w:ascii="Times New Roman" w:hAnsi="Times New Roman" w:cs="Times New Roman"/>
          <w:sz w:val="28"/>
          <w:szCs w:val="28"/>
        </w:rPr>
        <w:t>Численность обучающихся в учреждениях дополнительного образования детей спортивной направленности</w:t>
      </w:r>
      <w:ins w:id="54" w:author="Пользователь" w:date="2015-05-22T12:46:00Z">
        <w:r w:rsidR="000D4906">
          <w:rPr>
            <w:rFonts w:ascii="Times New Roman" w:hAnsi="Times New Roman" w:cs="Times New Roman"/>
            <w:sz w:val="28"/>
            <w:szCs w:val="28"/>
          </w:rPr>
          <w:t xml:space="preserve"> </w:t>
        </w:r>
      </w:ins>
      <w:r w:rsidR="005974AD" w:rsidRPr="00BC1285">
        <w:rPr>
          <w:rFonts w:ascii="Times New Roman" w:hAnsi="Times New Roman" w:cs="Times New Roman"/>
          <w:sz w:val="28"/>
          <w:szCs w:val="28"/>
        </w:rPr>
        <w:t>по конн</w:t>
      </w:r>
      <w:proofErr w:type="gramStart"/>
      <w:r w:rsidR="005974AD" w:rsidRPr="00BC1285">
        <w:rPr>
          <w:rFonts w:ascii="Times New Roman" w:hAnsi="Times New Roman" w:cs="Times New Roman"/>
          <w:sz w:val="28"/>
          <w:szCs w:val="28"/>
        </w:rPr>
        <w:t>о-</w:t>
      </w:r>
      <w:proofErr w:type="gramEnd"/>
      <w:del w:id="55" w:author="Пользователь" w:date="2015-05-22T12:46:00Z">
        <w:r w:rsidR="005974AD" w:rsidRPr="00BC1285" w:rsidDel="000D4906">
          <w:rPr>
            <w:rFonts w:ascii="Times New Roman" w:hAnsi="Times New Roman" w:cs="Times New Roman"/>
            <w:sz w:val="28"/>
            <w:szCs w:val="28"/>
          </w:rPr>
          <w:delText xml:space="preserve"> </w:delText>
        </w:r>
      </w:del>
      <w:r w:rsidR="005974AD" w:rsidRPr="00BC1285">
        <w:rPr>
          <w:rFonts w:ascii="Times New Roman" w:hAnsi="Times New Roman" w:cs="Times New Roman"/>
          <w:sz w:val="28"/>
          <w:szCs w:val="28"/>
        </w:rPr>
        <w:t>спортивному направлению</w:t>
      </w:r>
      <w:r w:rsidR="00007D99">
        <w:rPr>
          <w:rFonts w:ascii="Times New Roman" w:hAnsi="Times New Roman" w:cs="Times New Roman"/>
          <w:sz w:val="28"/>
          <w:szCs w:val="28"/>
        </w:rPr>
        <w:t xml:space="preserve"> составила </w:t>
      </w:r>
      <w:r w:rsidR="00007D99" w:rsidRPr="00BC1285">
        <w:rPr>
          <w:rFonts w:ascii="Times New Roman" w:hAnsi="Times New Roman" w:cs="Times New Roman"/>
          <w:sz w:val="28"/>
          <w:szCs w:val="28"/>
        </w:rPr>
        <w:t>116 чел</w:t>
      </w:r>
      <w:r w:rsidR="00007D99">
        <w:rPr>
          <w:rFonts w:ascii="Times New Roman" w:hAnsi="Times New Roman" w:cs="Times New Roman"/>
          <w:sz w:val="28"/>
          <w:szCs w:val="28"/>
        </w:rPr>
        <w:t>овек (</w:t>
      </w:r>
      <w:r w:rsidRPr="00BC1285">
        <w:rPr>
          <w:rFonts w:ascii="Times New Roman" w:hAnsi="Times New Roman" w:cs="Times New Roman"/>
          <w:sz w:val="28"/>
          <w:szCs w:val="28"/>
        </w:rPr>
        <w:t xml:space="preserve"> план – 110</w:t>
      </w:r>
      <w:r w:rsidR="00007D99">
        <w:rPr>
          <w:rFonts w:ascii="Times New Roman" w:hAnsi="Times New Roman" w:cs="Times New Roman"/>
          <w:sz w:val="28"/>
          <w:szCs w:val="28"/>
        </w:rPr>
        <w:t>)</w:t>
      </w:r>
      <w:r w:rsidRPr="00BC1285">
        <w:rPr>
          <w:rFonts w:ascii="Times New Roman" w:hAnsi="Times New Roman" w:cs="Times New Roman"/>
          <w:sz w:val="28"/>
          <w:szCs w:val="28"/>
        </w:rPr>
        <w:t>, увеличение  на 6 человек.</w:t>
      </w:r>
      <w:ins w:id="56" w:author="Пользователь" w:date="2015-05-22T12:46:00Z">
        <w:r w:rsidR="000D4906">
          <w:rPr>
            <w:rFonts w:ascii="Times New Roman" w:hAnsi="Times New Roman" w:cs="Times New Roman"/>
            <w:sz w:val="28"/>
            <w:szCs w:val="28"/>
          </w:rPr>
          <w:t xml:space="preserve"> </w:t>
        </w:r>
      </w:ins>
      <w:r w:rsidRPr="00BC1285">
        <w:rPr>
          <w:rFonts w:ascii="Times New Roman" w:hAnsi="Times New Roman" w:cs="Times New Roman"/>
          <w:sz w:val="28"/>
          <w:szCs w:val="28"/>
        </w:rPr>
        <w:t xml:space="preserve">Наблюдается повышение интереса у детей школьного возраста к занятиям по конному спорту. </w:t>
      </w:r>
    </w:p>
    <w:p w:rsidR="00611663" w:rsidRDefault="00611663" w:rsidP="00611663">
      <w:pPr>
        <w:spacing w:line="240" w:lineRule="auto"/>
        <w:ind w:firstLine="567"/>
        <w:jc w:val="both"/>
        <w:rPr>
          <w:rFonts w:ascii="Times New Roman" w:hAnsi="Times New Roman" w:cs="Times New Roman"/>
          <w:i/>
          <w:sz w:val="28"/>
          <w:szCs w:val="28"/>
        </w:rPr>
      </w:pPr>
      <w:r w:rsidRPr="008F247E">
        <w:rPr>
          <w:rFonts w:ascii="Times New Roman" w:hAnsi="Times New Roman" w:cs="Times New Roman"/>
          <w:i/>
          <w:sz w:val="28"/>
          <w:szCs w:val="28"/>
        </w:rPr>
        <w:t>Коэффициент результативности основного мероприятия (степень достижения показателей основного мероприятия)</w:t>
      </w:r>
      <w:r>
        <w:rPr>
          <w:rFonts w:ascii="Times New Roman" w:hAnsi="Times New Roman" w:cs="Times New Roman"/>
          <w:i/>
          <w:sz w:val="28"/>
          <w:szCs w:val="28"/>
        </w:rPr>
        <w:t xml:space="preserve">- 1. </w:t>
      </w:r>
    </w:p>
    <w:p w:rsidR="00611663" w:rsidRPr="00BC1285" w:rsidRDefault="00611663" w:rsidP="00BC1285">
      <w:pPr>
        <w:autoSpaceDE w:val="0"/>
        <w:autoSpaceDN w:val="0"/>
        <w:adjustRightInd w:val="0"/>
        <w:spacing w:line="240" w:lineRule="auto"/>
        <w:ind w:firstLine="540"/>
        <w:jc w:val="both"/>
        <w:rPr>
          <w:rFonts w:ascii="Times New Roman" w:hAnsi="Times New Roman" w:cs="Times New Roman"/>
          <w:sz w:val="28"/>
          <w:szCs w:val="28"/>
        </w:rPr>
      </w:pPr>
    </w:p>
    <w:p w:rsidR="00453DEB" w:rsidRPr="00E3750F" w:rsidRDefault="00774CFF" w:rsidP="00453DEB">
      <w:pPr>
        <w:autoSpaceDE w:val="0"/>
        <w:autoSpaceDN w:val="0"/>
        <w:adjustRightInd w:val="0"/>
        <w:spacing w:line="240" w:lineRule="auto"/>
        <w:ind w:firstLine="540"/>
        <w:jc w:val="both"/>
        <w:rPr>
          <w:rFonts w:ascii="Times New Roman" w:hAnsi="Times New Roman" w:cs="Times New Roman"/>
          <w:sz w:val="28"/>
          <w:szCs w:val="28"/>
          <w:u w:val="single"/>
        </w:rPr>
      </w:pPr>
      <w:r w:rsidRPr="00774CFF">
        <w:rPr>
          <w:rFonts w:ascii="Times New Roman" w:hAnsi="Times New Roman" w:cs="Times New Roman"/>
          <w:sz w:val="28"/>
          <w:szCs w:val="28"/>
          <w:u w:val="single"/>
        </w:rPr>
        <w:t>ВЦП «Развитие массового спорта в Республике Алтай на 2013-2015гг.»</w:t>
      </w:r>
      <w:ins w:id="57" w:author="Пользователь" w:date="2015-05-22T12:46:00Z">
        <w:r w:rsidR="00D34380">
          <w:rPr>
            <w:rFonts w:ascii="Times New Roman" w:hAnsi="Times New Roman" w:cs="Times New Roman"/>
            <w:sz w:val="28"/>
            <w:szCs w:val="28"/>
            <w:u w:val="single"/>
          </w:rPr>
          <w:t xml:space="preserve"> </w:t>
        </w:r>
      </w:ins>
      <w:r w:rsidR="00453DEB" w:rsidRPr="00E3750F">
        <w:rPr>
          <w:rFonts w:ascii="Times New Roman" w:hAnsi="Times New Roman" w:cs="Times New Roman"/>
          <w:sz w:val="28"/>
          <w:szCs w:val="28"/>
        </w:rPr>
        <w:t>(</w:t>
      </w:r>
      <w:proofErr w:type="gramStart"/>
      <w:r w:rsidR="00453DEB" w:rsidRPr="00E3750F">
        <w:rPr>
          <w:rFonts w:ascii="Times New Roman" w:hAnsi="Times New Roman" w:cs="Times New Roman"/>
          <w:sz w:val="28"/>
          <w:szCs w:val="28"/>
        </w:rPr>
        <w:t>утвержден</w:t>
      </w:r>
      <w:ins w:id="58" w:author="Пользователь" w:date="2015-05-22T12:48:00Z">
        <w:r w:rsidR="00D34380">
          <w:rPr>
            <w:rFonts w:ascii="Times New Roman" w:hAnsi="Times New Roman" w:cs="Times New Roman"/>
            <w:sz w:val="28"/>
            <w:szCs w:val="28"/>
          </w:rPr>
          <w:t>а</w:t>
        </w:r>
      </w:ins>
      <w:proofErr w:type="gramEnd"/>
      <w:r w:rsidR="00453DEB" w:rsidRPr="00E3750F">
        <w:rPr>
          <w:rFonts w:ascii="Times New Roman" w:hAnsi="Times New Roman" w:cs="Times New Roman"/>
          <w:sz w:val="28"/>
          <w:szCs w:val="28"/>
        </w:rPr>
        <w:t xml:space="preserve"> приказом Комитета по молодежной политике, физической культуре и спорту Республики Алтай от </w:t>
      </w:r>
      <w:r w:rsidR="00453DEB">
        <w:rPr>
          <w:rFonts w:ascii="Times New Roman" w:hAnsi="Times New Roman" w:cs="Times New Roman"/>
          <w:sz w:val="28"/>
          <w:szCs w:val="28"/>
        </w:rPr>
        <w:t>15.04.2014г.</w:t>
      </w:r>
      <w:r w:rsidR="00453DEB" w:rsidRPr="00E3750F">
        <w:rPr>
          <w:rFonts w:ascii="Times New Roman" w:hAnsi="Times New Roman" w:cs="Times New Roman"/>
          <w:sz w:val="28"/>
          <w:szCs w:val="28"/>
        </w:rPr>
        <w:t xml:space="preserve"> №</w:t>
      </w:r>
      <w:r w:rsidR="00453DEB">
        <w:rPr>
          <w:rFonts w:ascii="Times New Roman" w:hAnsi="Times New Roman" w:cs="Times New Roman"/>
          <w:sz w:val="28"/>
          <w:szCs w:val="28"/>
        </w:rPr>
        <w:t>69</w:t>
      </w:r>
      <w:r w:rsidR="00453DEB" w:rsidRPr="00E3750F">
        <w:rPr>
          <w:rFonts w:ascii="Times New Roman" w:hAnsi="Times New Roman" w:cs="Times New Roman"/>
          <w:sz w:val="28"/>
          <w:szCs w:val="28"/>
        </w:rPr>
        <w:t>-03).</w:t>
      </w:r>
    </w:p>
    <w:p w:rsidR="00C85C5A" w:rsidRPr="00AA14EE" w:rsidRDefault="00C85C5A" w:rsidP="00613878">
      <w:pPr>
        <w:autoSpaceDE w:val="0"/>
        <w:autoSpaceDN w:val="0"/>
        <w:adjustRightInd w:val="0"/>
        <w:spacing w:line="240" w:lineRule="auto"/>
        <w:ind w:firstLine="540"/>
        <w:jc w:val="both"/>
        <w:rPr>
          <w:rFonts w:ascii="Times New Roman" w:hAnsi="Times New Roman" w:cs="Times New Roman"/>
          <w:sz w:val="28"/>
          <w:szCs w:val="28"/>
          <w:u w:val="single"/>
        </w:rPr>
      </w:pPr>
    </w:p>
    <w:p w:rsidR="005974AD" w:rsidRPr="005974AD" w:rsidRDefault="005974AD" w:rsidP="005974AD">
      <w:pPr>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основного мероприятия </w:t>
      </w:r>
      <w:del w:id="59" w:author="Пользователь" w:date="2015-05-22T12:46:00Z">
        <w:r w:rsidRPr="005974AD" w:rsidDel="00D34380">
          <w:rPr>
            <w:rFonts w:ascii="Times New Roman" w:hAnsi="Times New Roman" w:cs="Times New Roman"/>
            <w:sz w:val="28"/>
            <w:szCs w:val="28"/>
          </w:rPr>
          <w:delText xml:space="preserve"> </w:delText>
        </w:r>
      </w:del>
      <w:r w:rsidRPr="005974AD">
        <w:rPr>
          <w:rFonts w:ascii="Times New Roman" w:hAnsi="Times New Roman" w:cs="Times New Roman"/>
          <w:sz w:val="28"/>
          <w:szCs w:val="28"/>
        </w:rPr>
        <w:t>предусматривается выполнение мероприятий по предоставлению государственных услуг по организации официальных региональных и межмуниципальных физкультурно-оздоровительных и спортивных мероприятий в области физической культуры и спорта (проведение спартакиад по зимним и летним видам спорта среди различных категорий населения, приобретение спортивного оборудования для проведения соревнований, участие в спортивных мероприятиях за пределами Республики Алтай, приобретение спортивного инвентаря и экипировки для проведения</w:t>
      </w:r>
      <w:proofErr w:type="gramEnd"/>
      <w:r w:rsidRPr="005974AD">
        <w:rPr>
          <w:rFonts w:ascii="Times New Roman" w:hAnsi="Times New Roman" w:cs="Times New Roman"/>
          <w:sz w:val="28"/>
          <w:szCs w:val="28"/>
        </w:rPr>
        <w:t xml:space="preserve"> спортивных м</w:t>
      </w:r>
      <w:r>
        <w:rPr>
          <w:rFonts w:ascii="Times New Roman" w:hAnsi="Times New Roman" w:cs="Times New Roman"/>
          <w:sz w:val="28"/>
          <w:szCs w:val="28"/>
        </w:rPr>
        <w:t xml:space="preserve">ероприятий), также </w:t>
      </w:r>
      <w:r w:rsidRPr="005974AD">
        <w:rPr>
          <w:rFonts w:ascii="Times New Roman" w:hAnsi="Times New Roman" w:cs="Times New Roman"/>
          <w:sz w:val="28"/>
          <w:szCs w:val="28"/>
        </w:rPr>
        <w:t xml:space="preserve"> капитальное строительство </w:t>
      </w:r>
      <w:r>
        <w:rPr>
          <w:rFonts w:ascii="Times New Roman" w:hAnsi="Times New Roman" w:cs="Times New Roman"/>
          <w:sz w:val="28"/>
          <w:szCs w:val="28"/>
        </w:rPr>
        <w:t>и реконструкция объектов спорта.</w:t>
      </w:r>
    </w:p>
    <w:p w:rsidR="00C85C5A" w:rsidRPr="00C85C5A" w:rsidRDefault="005974AD" w:rsidP="00C85C5A">
      <w:pPr>
        <w:spacing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В 2014 году</w:t>
      </w:r>
      <w:r w:rsidR="00C85C5A" w:rsidRPr="00C85C5A">
        <w:rPr>
          <w:rFonts w:ascii="Times New Roman" w:hAnsi="Times New Roman" w:cs="Times New Roman"/>
          <w:sz w:val="28"/>
          <w:szCs w:val="28"/>
        </w:rPr>
        <w:t xml:space="preserve"> приоритетными мероприятиями  явл</w:t>
      </w:r>
      <w:r>
        <w:rPr>
          <w:rFonts w:ascii="Times New Roman" w:hAnsi="Times New Roman" w:cs="Times New Roman"/>
          <w:sz w:val="28"/>
          <w:szCs w:val="28"/>
        </w:rPr>
        <w:t>ялись</w:t>
      </w:r>
      <w:r w:rsidR="00C85C5A" w:rsidRPr="00C85C5A">
        <w:rPr>
          <w:rFonts w:ascii="Times New Roman" w:hAnsi="Times New Roman" w:cs="Times New Roman"/>
          <w:sz w:val="28"/>
          <w:szCs w:val="28"/>
        </w:rPr>
        <w:t>:</w:t>
      </w:r>
    </w:p>
    <w:p w:rsidR="00C85C5A" w:rsidRPr="00067CF6" w:rsidRDefault="00C85C5A" w:rsidP="00067CF6">
      <w:pPr>
        <w:pStyle w:val="a3"/>
        <w:numPr>
          <w:ilvl w:val="0"/>
          <w:numId w:val="4"/>
        </w:numPr>
        <w:spacing w:line="240" w:lineRule="auto"/>
        <w:ind w:left="0" w:firstLine="567"/>
        <w:jc w:val="both"/>
        <w:rPr>
          <w:rFonts w:ascii="Times New Roman" w:hAnsi="Times New Roman" w:cs="Times New Roman"/>
          <w:sz w:val="28"/>
          <w:szCs w:val="28"/>
        </w:rPr>
      </w:pPr>
      <w:r w:rsidRPr="00067CF6">
        <w:rPr>
          <w:rFonts w:ascii="Times New Roman" w:hAnsi="Times New Roman" w:cs="Times New Roman"/>
          <w:sz w:val="28"/>
          <w:szCs w:val="28"/>
        </w:rPr>
        <w:t>Реконструкция республиканского стадиона "Спартак" в г. Горно-Алтайске.</w:t>
      </w:r>
      <w:r w:rsidR="00067CF6" w:rsidRPr="00067CF6">
        <w:rPr>
          <w:rFonts w:ascii="Times New Roman" w:hAnsi="Times New Roman" w:cs="Times New Roman"/>
          <w:sz w:val="28"/>
          <w:szCs w:val="28"/>
        </w:rPr>
        <w:t xml:space="preserve"> Введен в эксплуатацию 1 этап реконструкции республиканского стадиона. Готовность</w:t>
      </w:r>
      <w:r w:rsidR="002C54E3">
        <w:rPr>
          <w:rFonts w:ascii="Times New Roman" w:hAnsi="Times New Roman" w:cs="Times New Roman"/>
          <w:sz w:val="28"/>
          <w:szCs w:val="28"/>
        </w:rPr>
        <w:t xml:space="preserve"> объекта</w:t>
      </w:r>
      <w:ins w:id="60" w:author="Пользователь" w:date="2015-05-22T12:47:00Z">
        <w:r w:rsidR="00D34380">
          <w:rPr>
            <w:rFonts w:ascii="Times New Roman" w:hAnsi="Times New Roman" w:cs="Times New Roman"/>
            <w:sz w:val="28"/>
            <w:szCs w:val="28"/>
          </w:rPr>
          <w:t xml:space="preserve"> </w:t>
        </w:r>
      </w:ins>
      <w:r w:rsidR="00067CF6" w:rsidRPr="00067CF6">
        <w:rPr>
          <w:rFonts w:ascii="Times New Roman" w:hAnsi="Times New Roman" w:cs="Times New Roman"/>
          <w:sz w:val="28"/>
          <w:szCs w:val="28"/>
        </w:rPr>
        <w:t>98%</w:t>
      </w:r>
      <w:r w:rsidR="002C54E3">
        <w:rPr>
          <w:rFonts w:ascii="Times New Roman" w:hAnsi="Times New Roman" w:cs="Times New Roman"/>
          <w:sz w:val="28"/>
          <w:szCs w:val="28"/>
        </w:rPr>
        <w:t>.</w:t>
      </w:r>
      <w:r w:rsidR="003E2303">
        <w:rPr>
          <w:rFonts w:ascii="Times New Roman" w:hAnsi="Times New Roman" w:cs="Times New Roman"/>
          <w:sz w:val="28"/>
          <w:szCs w:val="28"/>
        </w:rPr>
        <w:t xml:space="preserve"> Стадион фактически эксплуатируется, </w:t>
      </w:r>
      <w:r w:rsidR="00F53FB5">
        <w:rPr>
          <w:rFonts w:ascii="Times New Roman" w:hAnsi="Times New Roman" w:cs="Times New Roman"/>
          <w:sz w:val="28"/>
          <w:szCs w:val="28"/>
        </w:rPr>
        <w:t>п</w:t>
      </w:r>
      <w:r w:rsidR="00774CFF" w:rsidRPr="00774CFF">
        <w:rPr>
          <w:rFonts w:ascii="Times New Roman" w:hAnsi="Times New Roman" w:cs="Times New Roman"/>
          <w:sz w:val="28"/>
          <w:szCs w:val="28"/>
        </w:rPr>
        <w:t>лощадь застройки</w:t>
      </w:r>
      <w:ins w:id="61" w:author="Пользователь" w:date="2015-05-22T12:47:00Z">
        <w:r w:rsidR="00D34380">
          <w:rPr>
            <w:rFonts w:ascii="Times New Roman" w:hAnsi="Times New Roman" w:cs="Times New Roman"/>
            <w:sz w:val="28"/>
            <w:szCs w:val="28"/>
          </w:rPr>
          <w:t xml:space="preserve"> </w:t>
        </w:r>
      </w:ins>
      <w:r w:rsidR="00774CFF" w:rsidRPr="00774CFF">
        <w:rPr>
          <w:rFonts w:ascii="Times New Roman" w:hAnsi="Times New Roman" w:cs="Times New Roman"/>
          <w:sz w:val="28"/>
          <w:szCs w:val="28"/>
        </w:rPr>
        <w:t>-</w:t>
      </w:r>
      <w:ins w:id="62" w:author="Пользователь" w:date="2015-05-22T12:47:00Z">
        <w:r w:rsidR="00D34380">
          <w:rPr>
            <w:rFonts w:ascii="Times New Roman" w:hAnsi="Times New Roman" w:cs="Times New Roman"/>
            <w:sz w:val="28"/>
            <w:szCs w:val="28"/>
          </w:rPr>
          <w:t xml:space="preserve"> </w:t>
        </w:r>
      </w:ins>
      <w:r w:rsidR="00AE2394">
        <w:rPr>
          <w:rFonts w:ascii="Times New Roman" w:hAnsi="Times New Roman" w:cs="Times New Roman"/>
          <w:sz w:val="28"/>
          <w:szCs w:val="28"/>
        </w:rPr>
        <w:t>2169</w:t>
      </w:r>
      <w:del w:id="63" w:author="Пользователь" w:date="2015-05-22T12:47:00Z">
        <w:r w:rsidR="00AE2394" w:rsidDel="00D34380">
          <w:rPr>
            <w:rFonts w:ascii="Times New Roman" w:hAnsi="Times New Roman" w:cs="Times New Roman"/>
            <w:sz w:val="28"/>
            <w:szCs w:val="28"/>
          </w:rPr>
          <w:delText>,0</w:delText>
        </w:r>
      </w:del>
      <w:r w:rsidR="00774CFF" w:rsidRPr="00774CFF">
        <w:rPr>
          <w:rFonts w:ascii="Times New Roman" w:hAnsi="Times New Roman" w:cs="Times New Roman"/>
          <w:sz w:val="28"/>
          <w:szCs w:val="28"/>
        </w:rPr>
        <w:t xml:space="preserve"> м</w:t>
      </w:r>
      <w:proofErr w:type="gramStart"/>
      <w:r w:rsidR="008E3C96" w:rsidRPr="008E3C96">
        <w:rPr>
          <w:rFonts w:ascii="Times New Roman" w:hAnsi="Times New Roman" w:cs="Times New Roman"/>
          <w:sz w:val="28"/>
          <w:szCs w:val="28"/>
          <w:vertAlign w:val="superscript"/>
        </w:rPr>
        <w:t>2</w:t>
      </w:r>
      <w:proofErr w:type="gramEnd"/>
      <w:r w:rsidR="00774CFF" w:rsidRPr="00774CFF">
        <w:rPr>
          <w:rFonts w:ascii="Times New Roman" w:hAnsi="Times New Roman" w:cs="Times New Roman"/>
          <w:sz w:val="28"/>
          <w:szCs w:val="28"/>
        </w:rPr>
        <w:t>; вместимость трибун -3108 человек.</w:t>
      </w:r>
    </w:p>
    <w:p w:rsidR="005974AD" w:rsidRPr="005974AD" w:rsidRDefault="005974AD" w:rsidP="005974AD">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5974AD">
        <w:rPr>
          <w:rFonts w:ascii="Times New Roman" w:hAnsi="Times New Roman" w:cs="Times New Roman"/>
          <w:sz w:val="28"/>
          <w:szCs w:val="28"/>
        </w:rPr>
        <w:t xml:space="preserve">троительство физкультурно-оздоровительного комплекса </w:t>
      </w:r>
      <w:r>
        <w:rPr>
          <w:rFonts w:ascii="Times New Roman" w:hAnsi="Times New Roman" w:cs="Times New Roman"/>
          <w:sz w:val="28"/>
          <w:szCs w:val="28"/>
        </w:rPr>
        <w:t xml:space="preserve">«Атлант»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Майма.</w:t>
      </w:r>
    </w:p>
    <w:p w:rsidR="007C146C" w:rsidRDefault="005974A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85C5A" w:rsidRPr="00C85C5A">
        <w:rPr>
          <w:rFonts w:ascii="Times New Roman" w:hAnsi="Times New Roman" w:cs="Times New Roman"/>
          <w:sz w:val="28"/>
          <w:szCs w:val="28"/>
        </w:rPr>
        <w:t xml:space="preserve">) Подготовка и проведение Эстафеты </w:t>
      </w:r>
      <w:proofErr w:type="spellStart"/>
      <w:r w:rsidR="00C85C5A" w:rsidRPr="00C85C5A">
        <w:rPr>
          <w:rFonts w:ascii="Times New Roman" w:hAnsi="Times New Roman" w:cs="Times New Roman"/>
          <w:sz w:val="28"/>
          <w:szCs w:val="28"/>
        </w:rPr>
        <w:t>Паралимпийского</w:t>
      </w:r>
      <w:proofErr w:type="spellEnd"/>
      <w:r w:rsidR="00C85C5A" w:rsidRPr="00C85C5A">
        <w:rPr>
          <w:rFonts w:ascii="Times New Roman" w:hAnsi="Times New Roman" w:cs="Times New Roman"/>
          <w:sz w:val="28"/>
          <w:szCs w:val="28"/>
        </w:rPr>
        <w:t xml:space="preserve"> Огня на территории Республики Алтай.</w:t>
      </w:r>
    </w:p>
    <w:p w:rsidR="00D27181" w:rsidRPr="00C85C5A" w:rsidRDefault="005974AD" w:rsidP="00D27181">
      <w:pPr>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C85C5A" w:rsidRPr="00C85C5A">
        <w:rPr>
          <w:rFonts w:ascii="Times New Roman" w:hAnsi="Times New Roman" w:cs="Times New Roman"/>
          <w:sz w:val="28"/>
          <w:szCs w:val="28"/>
        </w:rPr>
        <w:t>) Поощрение спортсменов, тренеров-преподавателей за выдающиеся заслуги в спорте, спортивные результаты и награждение призами спортсменов в денежной и (или) натуральной формах, за призовые места на следующих спортивных соревнованиях:</w:t>
      </w:r>
      <w:proofErr w:type="gramEnd"/>
      <w:r w:rsidR="00C85C5A" w:rsidRPr="00C85C5A">
        <w:rPr>
          <w:rFonts w:ascii="Times New Roman" w:hAnsi="Times New Roman" w:cs="Times New Roman"/>
          <w:sz w:val="28"/>
          <w:szCs w:val="28"/>
        </w:rPr>
        <w:t xml:space="preserve"> Олимпийских, </w:t>
      </w:r>
      <w:proofErr w:type="spellStart"/>
      <w:r w:rsidR="00C85C5A" w:rsidRPr="00C85C5A">
        <w:rPr>
          <w:rFonts w:ascii="Times New Roman" w:hAnsi="Times New Roman" w:cs="Times New Roman"/>
          <w:sz w:val="28"/>
          <w:szCs w:val="28"/>
        </w:rPr>
        <w:t>Паралимпийских</w:t>
      </w:r>
      <w:proofErr w:type="spellEnd"/>
      <w:r w:rsidR="00C85C5A" w:rsidRPr="00C85C5A">
        <w:rPr>
          <w:rFonts w:ascii="Times New Roman" w:hAnsi="Times New Roman" w:cs="Times New Roman"/>
          <w:sz w:val="28"/>
          <w:szCs w:val="28"/>
        </w:rPr>
        <w:t xml:space="preserve"> и </w:t>
      </w:r>
      <w:proofErr w:type="spellStart"/>
      <w:r w:rsidR="00C85C5A" w:rsidRPr="00C85C5A">
        <w:rPr>
          <w:rFonts w:ascii="Times New Roman" w:hAnsi="Times New Roman" w:cs="Times New Roman"/>
          <w:sz w:val="28"/>
          <w:szCs w:val="28"/>
        </w:rPr>
        <w:t>Сурдлимпийских</w:t>
      </w:r>
      <w:proofErr w:type="spellEnd"/>
      <w:ins w:id="64" w:author="Пользователь" w:date="2015-05-22T12:49:00Z">
        <w:r w:rsidR="00D34380">
          <w:rPr>
            <w:rFonts w:ascii="Times New Roman" w:hAnsi="Times New Roman" w:cs="Times New Roman"/>
            <w:sz w:val="28"/>
            <w:szCs w:val="28"/>
          </w:rPr>
          <w:t xml:space="preserve"> </w:t>
        </w:r>
      </w:ins>
      <w:proofErr w:type="gramStart"/>
      <w:r w:rsidR="00C85C5A" w:rsidRPr="00C85C5A">
        <w:rPr>
          <w:rFonts w:ascii="Times New Roman" w:hAnsi="Times New Roman" w:cs="Times New Roman"/>
          <w:sz w:val="28"/>
          <w:szCs w:val="28"/>
        </w:rPr>
        <w:t>играх</w:t>
      </w:r>
      <w:proofErr w:type="gramEnd"/>
      <w:r w:rsidR="00C85C5A" w:rsidRPr="00C85C5A">
        <w:rPr>
          <w:rFonts w:ascii="Times New Roman" w:hAnsi="Times New Roman" w:cs="Times New Roman"/>
          <w:sz w:val="28"/>
          <w:szCs w:val="28"/>
        </w:rPr>
        <w:t>, Всемирных шахматных олимпиадах, чемпионатах и кубках Российской Федерации.</w:t>
      </w:r>
      <w:ins w:id="65" w:author="Пользователь" w:date="2015-05-22T12:48:00Z">
        <w:r w:rsidR="00D34380">
          <w:rPr>
            <w:rFonts w:ascii="Times New Roman" w:hAnsi="Times New Roman" w:cs="Times New Roman"/>
            <w:sz w:val="28"/>
            <w:szCs w:val="28"/>
          </w:rPr>
          <w:t xml:space="preserve"> </w:t>
        </w:r>
      </w:ins>
      <w:r w:rsidR="00D27181" w:rsidRPr="00C85C5A">
        <w:rPr>
          <w:rFonts w:ascii="Times New Roman" w:hAnsi="Times New Roman" w:cs="Times New Roman"/>
          <w:sz w:val="28"/>
          <w:szCs w:val="28"/>
        </w:rPr>
        <w:t xml:space="preserve">На основании Положения о порядке выплаты </w:t>
      </w:r>
      <w:r w:rsidR="00D27181" w:rsidRPr="00C85C5A">
        <w:rPr>
          <w:rFonts w:ascii="Times New Roman" w:hAnsi="Times New Roman" w:cs="Times New Roman"/>
          <w:sz w:val="28"/>
          <w:szCs w:val="28"/>
        </w:rPr>
        <w:lastRenderedPageBreak/>
        <w:t>и размерах вознаграждения спортсменам и тренерам сборных команд Республики Алтай по итогам спортивного сезона поощрили 13 человек из них: 6 тренеров и 7 спортсменов.</w:t>
      </w:r>
    </w:p>
    <w:p w:rsidR="00C85C5A" w:rsidRDefault="005974AD" w:rsidP="00C85C5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85C5A" w:rsidRPr="00C85C5A">
        <w:rPr>
          <w:rFonts w:ascii="Times New Roman" w:hAnsi="Times New Roman" w:cs="Times New Roman"/>
          <w:sz w:val="28"/>
          <w:szCs w:val="28"/>
        </w:rPr>
        <w:t xml:space="preserve">) Награждение юридических, физических лиц в связи со знаменательными событиями в области физической культуры и спорта. </w:t>
      </w:r>
      <w:proofErr w:type="gramStart"/>
      <w:r w:rsidR="00D27181">
        <w:rPr>
          <w:rFonts w:ascii="Times New Roman" w:hAnsi="Times New Roman" w:cs="Times New Roman"/>
          <w:sz w:val="28"/>
          <w:szCs w:val="28"/>
        </w:rPr>
        <w:t>Награждены</w:t>
      </w:r>
      <w:proofErr w:type="gramEnd"/>
      <w:ins w:id="66" w:author="Пользователь" w:date="2015-05-22T12:47:00Z">
        <w:r w:rsidR="00D34380">
          <w:rPr>
            <w:rFonts w:ascii="Times New Roman" w:hAnsi="Times New Roman" w:cs="Times New Roman"/>
            <w:sz w:val="28"/>
            <w:szCs w:val="28"/>
          </w:rPr>
          <w:t xml:space="preserve"> </w:t>
        </w:r>
      </w:ins>
      <w:r w:rsidR="00467C6B">
        <w:rPr>
          <w:rFonts w:ascii="Times New Roman" w:hAnsi="Times New Roman" w:cs="Times New Roman"/>
          <w:sz w:val="28"/>
          <w:szCs w:val="28"/>
        </w:rPr>
        <w:t xml:space="preserve">3 </w:t>
      </w:r>
      <w:r w:rsidR="00D27181">
        <w:rPr>
          <w:rFonts w:ascii="Times New Roman" w:hAnsi="Times New Roman" w:cs="Times New Roman"/>
          <w:sz w:val="28"/>
          <w:szCs w:val="28"/>
        </w:rPr>
        <w:t xml:space="preserve">юридических </w:t>
      </w:r>
      <w:del w:id="67" w:author="Пользователь" w:date="2015-05-22T12:47:00Z">
        <w:r w:rsidR="00D27181" w:rsidDel="00D34380">
          <w:rPr>
            <w:rFonts w:ascii="Times New Roman" w:hAnsi="Times New Roman" w:cs="Times New Roman"/>
            <w:sz w:val="28"/>
            <w:szCs w:val="28"/>
          </w:rPr>
          <w:delText xml:space="preserve">лиц </w:delText>
        </w:r>
      </w:del>
      <w:r w:rsidR="00D27181">
        <w:rPr>
          <w:rFonts w:ascii="Times New Roman" w:hAnsi="Times New Roman" w:cs="Times New Roman"/>
          <w:sz w:val="28"/>
          <w:szCs w:val="28"/>
        </w:rPr>
        <w:t xml:space="preserve">и </w:t>
      </w:r>
      <w:r w:rsidR="00467C6B">
        <w:rPr>
          <w:rFonts w:ascii="Times New Roman" w:hAnsi="Times New Roman" w:cs="Times New Roman"/>
          <w:sz w:val="28"/>
          <w:szCs w:val="28"/>
        </w:rPr>
        <w:t xml:space="preserve">9 </w:t>
      </w:r>
      <w:r w:rsidR="00D27181">
        <w:rPr>
          <w:rFonts w:ascii="Times New Roman" w:hAnsi="Times New Roman" w:cs="Times New Roman"/>
          <w:sz w:val="28"/>
          <w:szCs w:val="28"/>
        </w:rPr>
        <w:t>физических лиц.</w:t>
      </w:r>
    </w:p>
    <w:p w:rsidR="00C85C5A" w:rsidRPr="00C85C5A" w:rsidRDefault="004155D1" w:rsidP="00C85C5A">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п</w:t>
      </w:r>
      <w:r w:rsidR="00C85C5A" w:rsidRPr="00C85C5A">
        <w:rPr>
          <w:rFonts w:ascii="Times New Roman" w:hAnsi="Times New Roman" w:cs="Times New Roman"/>
          <w:sz w:val="28"/>
          <w:szCs w:val="28"/>
        </w:rPr>
        <w:t>роведен</w:t>
      </w:r>
      <w:r>
        <w:rPr>
          <w:rFonts w:ascii="Times New Roman" w:hAnsi="Times New Roman" w:cs="Times New Roman"/>
          <w:sz w:val="28"/>
          <w:szCs w:val="28"/>
        </w:rPr>
        <w:t>ы</w:t>
      </w:r>
      <w:r w:rsidR="00C85C5A" w:rsidRPr="00C85C5A">
        <w:rPr>
          <w:rFonts w:ascii="Times New Roman" w:hAnsi="Times New Roman" w:cs="Times New Roman"/>
          <w:sz w:val="28"/>
          <w:szCs w:val="28"/>
        </w:rPr>
        <w:t xml:space="preserve"> семинар</w:t>
      </w:r>
      <w:r>
        <w:rPr>
          <w:rFonts w:ascii="Times New Roman" w:hAnsi="Times New Roman" w:cs="Times New Roman"/>
          <w:sz w:val="28"/>
          <w:szCs w:val="28"/>
        </w:rPr>
        <w:t>ы</w:t>
      </w:r>
      <w:r w:rsidR="00C85C5A" w:rsidRPr="00C85C5A">
        <w:rPr>
          <w:rFonts w:ascii="Times New Roman" w:hAnsi="Times New Roman" w:cs="Times New Roman"/>
          <w:sz w:val="28"/>
          <w:szCs w:val="28"/>
        </w:rPr>
        <w:t>, коллеги</w:t>
      </w:r>
      <w:r>
        <w:rPr>
          <w:rFonts w:ascii="Times New Roman" w:hAnsi="Times New Roman" w:cs="Times New Roman"/>
          <w:sz w:val="28"/>
          <w:szCs w:val="28"/>
        </w:rPr>
        <w:t>и</w:t>
      </w:r>
      <w:r w:rsidR="00C85C5A" w:rsidRPr="00C85C5A">
        <w:rPr>
          <w:rFonts w:ascii="Times New Roman" w:hAnsi="Times New Roman" w:cs="Times New Roman"/>
          <w:sz w:val="28"/>
          <w:szCs w:val="28"/>
        </w:rPr>
        <w:t>, конференци</w:t>
      </w:r>
      <w:r>
        <w:rPr>
          <w:rFonts w:ascii="Times New Roman" w:hAnsi="Times New Roman" w:cs="Times New Roman"/>
          <w:sz w:val="28"/>
          <w:szCs w:val="28"/>
        </w:rPr>
        <w:t>и</w:t>
      </w:r>
      <w:r w:rsidR="00C85C5A" w:rsidRPr="00C85C5A">
        <w:rPr>
          <w:rFonts w:ascii="Times New Roman" w:hAnsi="Times New Roman" w:cs="Times New Roman"/>
          <w:sz w:val="28"/>
          <w:szCs w:val="28"/>
        </w:rPr>
        <w:t>, совещани</w:t>
      </w:r>
      <w:r>
        <w:rPr>
          <w:rFonts w:ascii="Times New Roman" w:hAnsi="Times New Roman" w:cs="Times New Roman"/>
          <w:sz w:val="28"/>
          <w:szCs w:val="28"/>
        </w:rPr>
        <w:t>я</w:t>
      </w:r>
      <w:r w:rsidR="00C85C5A" w:rsidRPr="00C85C5A">
        <w:rPr>
          <w:rFonts w:ascii="Times New Roman" w:hAnsi="Times New Roman" w:cs="Times New Roman"/>
          <w:sz w:val="28"/>
          <w:szCs w:val="28"/>
        </w:rPr>
        <w:t xml:space="preserve"> с участием представителей органов государственной власти Республики Алтай, органов местного самоуправления в Республике Алтай, спортивных судей, тренеров и спортсменов подведомственных учреждений Комитета по физической культуре и спорту Республики Алтай</w:t>
      </w:r>
      <w:r>
        <w:rPr>
          <w:rFonts w:ascii="Times New Roman" w:hAnsi="Times New Roman" w:cs="Times New Roman"/>
          <w:sz w:val="28"/>
          <w:szCs w:val="28"/>
        </w:rPr>
        <w:t xml:space="preserve">, а также </w:t>
      </w:r>
      <w:r w:rsidR="00DB6E99">
        <w:rPr>
          <w:rFonts w:ascii="Times New Roman" w:hAnsi="Times New Roman" w:cs="Times New Roman"/>
          <w:sz w:val="28"/>
          <w:szCs w:val="28"/>
        </w:rPr>
        <w:t>об</w:t>
      </w:r>
      <w:r w:rsidR="004A2F29">
        <w:rPr>
          <w:rFonts w:ascii="Times New Roman" w:hAnsi="Times New Roman" w:cs="Times New Roman"/>
          <w:sz w:val="28"/>
          <w:szCs w:val="28"/>
        </w:rPr>
        <w:t xml:space="preserve">еспечивалось освещение в </w:t>
      </w:r>
      <w:r w:rsidR="00C85C5A" w:rsidRPr="00C85C5A">
        <w:rPr>
          <w:rFonts w:ascii="Times New Roman" w:hAnsi="Times New Roman" w:cs="Times New Roman"/>
          <w:sz w:val="28"/>
          <w:szCs w:val="28"/>
        </w:rPr>
        <w:t>средствах массовой информации</w:t>
      </w:r>
      <w:ins w:id="68" w:author="Пользователь" w:date="2015-05-22T12:47:00Z">
        <w:r w:rsidR="00D34380">
          <w:rPr>
            <w:rFonts w:ascii="Times New Roman" w:hAnsi="Times New Roman" w:cs="Times New Roman"/>
            <w:sz w:val="28"/>
            <w:szCs w:val="28"/>
          </w:rPr>
          <w:t xml:space="preserve"> </w:t>
        </w:r>
      </w:ins>
      <w:r w:rsidR="004A2F29" w:rsidRPr="00C85C5A">
        <w:rPr>
          <w:rFonts w:ascii="Times New Roman" w:hAnsi="Times New Roman" w:cs="Times New Roman"/>
          <w:sz w:val="28"/>
          <w:szCs w:val="28"/>
        </w:rPr>
        <w:t xml:space="preserve">о спорте </w:t>
      </w:r>
      <w:r w:rsidR="00D27181">
        <w:rPr>
          <w:rFonts w:ascii="Times New Roman" w:hAnsi="Times New Roman" w:cs="Times New Roman"/>
          <w:sz w:val="28"/>
          <w:szCs w:val="28"/>
        </w:rPr>
        <w:t>(более 50 выходов)</w:t>
      </w:r>
      <w:r w:rsidR="00C85C5A" w:rsidRPr="00C85C5A">
        <w:rPr>
          <w:rFonts w:ascii="Times New Roman" w:hAnsi="Times New Roman" w:cs="Times New Roman"/>
          <w:sz w:val="28"/>
          <w:szCs w:val="28"/>
        </w:rPr>
        <w:t>.</w:t>
      </w:r>
    </w:p>
    <w:p w:rsidR="00C85C5A" w:rsidRPr="00C85C5A" w:rsidDel="00D34380" w:rsidRDefault="00C85C5A" w:rsidP="00C85C5A">
      <w:pPr>
        <w:spacing w:line="240" w:lineRule="auto"/>
        <w:ind w:firstLine="540"/>
        <w:jc w:val="both"/>
        <w:rPr>
          <w:del w:id="69" w:author="Пользователь" w:date="2015-05-22T12:54:00Z"/>
          <w:rFonts w:ascii="Times New Roman" w:hAnsi="Times New Roman" w:cs="Times New Roman"/>
          <w:sz w:val="28"/>
          <w:szCs w:val="28"/>
        </w:rPr>
      </w:pPr>
    </w:p>
    <w:p w:rsidR="00C85C5A" w:rsidRPr="00C85C5A" w:rsidRDefault="00C85C5A" w:rsidP="00C85C5A">
      <w:pPr>
        <w:spacing w:line="240" w:lineRule="auto"/>
        <w:ind w:firstLine="540"/>
        <w:jc w:val="both"/>
        <w:rPr>
          <w:rFonts w:ascii="Times New Roman" w:hAnsi="Times New Roman" w:cs="Times New Roman"/>
          <w:sz w:val="28"/>
          <w:szCs w:val="28"/>
        </w:rPr>
      </w:pPr>
      <w:r w:rsidRPr="00C85C5A">
        <w:rPr>
          <w:rFonts w:ascii="Times New Roman" w:hAnsi="Times New Roman" w:cs="Times New Roman"/>
          <w:sz w:val="28"/>
          <w:szCs w:val="28"/>
        </w:rPr>
        <w:t>За 2014 год организовано и проведено 88 республиканских спортивно – массовых мероприятий</w:t>
      </w:r>
      <w:r w:rsidR="00DB6E99">
        <w:rPr>
          <w:rFonts w:ascii="Times New Roman" w:hAnsi="Times New Roman" w:cs="Times New Roman"/>
          <w:sz w:val="28"/>
          <w:szCs w:val="28"/>
        </w:rPr>
        <w:t>,</w:t>
      </w:r>
      <w:r w:rsidRPr="00C85C5A">
        <w:rPr>
          <w:rFonts w:ascii="Times New Roman" w:hAnsi="Times New Roman" w:cs="Times New Roman"/>
          <w:sz w:val="28"/>
          <w:szCs w:val="28"/>
        </w:rPr>
        <w:t xml:space="preserve"> из них: </w:t>
      </w:r>
      <w:r w:rsidR="00DB6E99">
        <w:rPr>
          <w:rFonts w:ascii="Times New Roman" w:hAnsi="Times New Roman" w:cs="Times New Roman"/>
          <w:sz w:val="28"/>
          <w:szCs w:val="28"/>
        </w:rPr>
        <w:t>р</w:t>
      </w:r>
      <w:r w:rsidRPr="00C85C5A">
        <w:rPr>
          <w:rFonts w:ascii="Times New Roman" w:hAnsi="Times New Roman" w:cs="Times New Roman"/>
          <w:sz w:val="28"/>
          <w:szCs w:val="28"/>
        </w:rPr>
        <w:t>еспубликанские турниры</w:t>
      </w:r>
      <w:r w:rsidR="003E2303">
        <w:rPr>
          <w:rFonts w:ascii="Times New Roman" w:hAnsi="Times New Roman" w:cs="Times New Roman"/>
          <w:sz w:val="28"/>
          <w:szCs w:val="28"/>
        </w:rPr>
        <w:t xml:space="preserve"> -</w:t>
      </w:r>
      <w:r w:rsidRPr="00C85C5A">
        <w:rPr>
          <w:rFonts w:ascii="Times New Roman" w:hAnsi="Times New Roman" w:cs="Times New Roman"/>
          <w:sz w:val="28"/>
          <w:szCs w:val="28"/>
        </w:rPr>
        <w:t xml:space="preserve"> 49 единиц, республиканские спартакиады</w:t>
      </w:r>
      <w:r w:rsidR="003E2303">
        <w:rPr>
          <w:rFonts w:ascii="Times New Roman" w:hAnsi="Times New Roman" w:cs="Times New Roman"/>
          <w:sz w:val="28"/>
          <w:szCs w:val="28"/>
        </w:rPr>
        <w:t xml:space="preserve"> -</w:t>
      </w:r>
      <w:r w:rsidRPr="00C85C5A">
        <w:rPr>
          <w:rFonts w:ascii="Times New Roman" w:hAnsi="Times New Roman" w:cs="Times New Roman"/>
          <w:sz w:val="28"/>
          <w:szCs w:val="28"/>
        </w:rPr>
        <w:t xml:space="preserve"> 10 единиц, всероссийские спартакиады, межрегиональные, всероссийские и международные соревнования</w:t>
      </w:r>
      <w:r w:rsidR="003E2303">
        <w:rPr>
          <w:rFonts w:ascii="Times New Roman" w:hAnsi="Times New Roman" w:cs="Times New Roman"/>
          <w:sz w:val="28"/>
          <w:szCs w:val="28"/>
        </w:rPr>
        <w:t xml:space="preserve"> -</w:t>
      </w:r>
      <w:r w:rsidRPr="00C85C5A">
        <w:rPr>
          <w:rFonts w:ascii="Times New Roman" w:hAnsi="Times New Roman" w:cs="Times New Roman"/>
          <w:sz w:val="28"/>
          <w:szCs w:val="28"/>
        </w:rPr>
        <w:t xml:space="preserve"> 29 единиц по</w:t>
      </w:r>
      <w:r w:rsidR="003E2303">
        <w:rPr>
          <w:rFonts w:ascii="Times New Roman" w:hAnsi="Times New Roman" w:cs="Times New Roman"/>
          <w:sz w:val="28"/>
          <w:szCs w:val="28"/>
        </w:rPr>
        <w:t xml:space="preserve"> разным</w:t>
      </w:r>
      <w:r w:rsidRPr="00C85C5A">
        <w:rPr>
          <w:rFonts w:ascii="Times New Roman" w:hAnsi="Times New Roman" w:cs="Times New Roman"/>
          <w:sz w:val="28"/>
          <w:szCs w:val="28"/>
        </w:rPr>
        <w:t xml:space="preserve"> видам спорта. </w:t>
      </w:r>
    </w:p>
    <w:p w:rsidR="00C85C5A" w:rsidRPr="00C85C5A" w:rsidRDefault="00C85C5A" w:rsidP="00C85C5A">
      <w:pPr>
        <w:spacing w:line="240" w:lineRule="auto"/>
        <w:ind w:firstLine="709"/>
        <w:jc w:val="both"/>
        <w:rPr>
          <w:rFonts w:ascii="Times New Roman" w:hAnsi="Times New Roman" w:cs="Times New Roman"/>
          <w:sz w:val="28"/>
          <w:szCs w:val="28"/>
        </w:rPr>
      </w:pPr>
      <w:r w:rsidRPr="00C85C5A">
        <w:rPr>
          <w:rFonts w:ascii="Times New Roman" w:hAnsi="Times New Roman" w:cs="Times New Roman"/>
          <w:bCs/>
          <w:sz w:val="28"/>
          <w:szCs w:val="28"/>
        </w:rPr>
        <w:t>Основные всероссийские мероприятия Программы</w:t>
      </w:r>
      <w:r w:rsidR="00DB6E99">
        <w:rPr>
          <w:rFonts w:ascii="Times New Roman" w:hAnsi="Times New Roman" w:cs="Times New Roman"/>
          <w:bCs/>
          <w:sz w:val="28"/>
          <w:szCs w:val="28"/>
        </w:rPr>
        <w:t xml:space="preserve">: </w:t>
      </w:r>
      <w:r w:rsidRPr="00C85C5A">
        <w:rPr>
          <w:rFonts w:ascii="Times New Roman" w:hAnsi="Times New Roman" w:cs="Times New Roman"/>
          <w:sz w:val="28"/>
          <w:szCs w:val="28"/>
        </w:rPr>
        <w:t>«Лыжня России»</w:t>
      </w:r>
      <w:r w:rsidR="00DB6E99">
        <w:rPr>
          <w:rFonts w:ascii="Times New Roman" w:hAnsi="Times New Roman" w:cs="Times New Roman"/>
          <w:sz w:val="28"/>
          <w:szCs w:val="28"/>
        </w:rPr>
        <w:t xml:space="preserve">, </w:t>
      </w:r>
      <w:r w:rsidRPr="00C85C5A">
        <w:rPr>
          <w:rFonts w:ascii="Times New Roman" w:hAnsi="Times New Roman" w:cs="Times New Roman"/>
          <w:sz w:val="28"/>
          <w:szCs w:val="28"/>
        </w:rPr>
        <w:t xml:space="preserve"> «Российский Азимут»</w:t>
      </w:r>
      <w:r w:rsidR="00DB6E99">
        <w:rPr>
          <w:rFonts w:ascii="Times New Roman" w:hAnsi="Times New Roman" w:cs="Times New Roman"/>
          <w:sz w:val="28"/>
          <w:szCs w:val="28"/>
        </w:rPr>
        <w:t>, «</w:t>
      </w:r>
      <w:r w:rsidRPr="00C85C5A">
        <w:rPr>
          <w:rFonts w:ascii="Times New Roman" w:hAnsi="Times New Roman" w:cs="Times New Roman"/>
          <w:sz w:val="28"/>
          <w:szCs w:val="28"/>
        </w:rPr>
        <w:t>Кросс Нации»</w:t>
      </w:r>
      <w:r w:rsidR="00DB6E99">
        <w:rPr>
          <w:rFonts w:ascii="Times New Roman" w:hAnsi="Times New Roman" w:cs="Times New Roman"/>
          <w:sz w:val="28"/>
          <w:szCs w:val="28"/>
        </w:rPr>
        <w:t xml:space="preserve">, </w:t>
      </w:r>
      <w:r w:rsidRPr="00C85C5A">
        <w:rPr>
          <w:rFonts w:ascii="Times New Roman" w:hAnsi="Times New Roman" w:cs="Times New Roman"/>
          <w:sz w:val="28"/>
          <w:szCs w:val="28"/>
        </w:rPr>
        <w:t xml:space="preserve">«Оранжевый мяч». </w:t>
      </w:r>
    </w:p>
    <w:p w:rsidR="00C85C5A" w:rsidRDefault="003E2303" w:rsidP="00C85C5A">
      <w:pPr>
        <w:spacing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позволила достичь </w:t>
      </w:r>
      <w:del w:id="70" w:author="Пользователь" w:date="2015-05-22T12:49:00Z">
        <w:r w:rsidR="00C85C5A" w:rsidRPr="00C85C5A" w:rsidDel="00D34380">
          <w:rPr>
            <w:rFonts w:ascii="Times New Roman" w:hAnsi="Times New Roman" w:cs="Times New Roman"/>
            <w:sz w:val="28"/>
            <w:szCs w:val="28"/>
          </w:rPr>
          <w:delText xml:space="preserve"> </w:delText>
        </w:r>
      </w:del>
      <w:r w:rsidR="00C85C5A" w:rsidRPr="00C85C5A">
        <w:rPr>
          <w:rFonts w:ascii="Times New Roman" w:hAnsi="Times New Roman" w:cs="Times New Roman"/>
          <w:sz w:val="28"/>
          <w:szCs w:val="28"/>
        </w:rPr>
        <w:t>по состоянию на 01.01.2015г.</w:t>
      </w:r>
      <w:r>
        <w:rPr>
          <w:rFonts w:ascii="Times New Roman" w:hAnsi="Times New Roman" w:cs="Times New Roman"/>
          <w:sz w:val="28"/>
          <w:szCs w:val="28"/>
        </w:rPr>
        <w:t xml:space="preserve">: </w:t>
      </w:r>
    </w:p>
    <w:p w:rsidR="00D27181" w:rsidRPr="00611663" w:rsidRDefault="00D27181" w:rsidP="00C85C5A">
      <w:pPr>
        <w:spacing w:line="240" w:lineRule="auto"/>
        <w:ind w:firstLine="600"/>
        <w:jc w:val="both"/>
        <w:rPr>
          <w:rFonts w:ascii="Times New Roman" w:hAnsi="Times New Roman" w:cs="Times New Roman"/>
          <w:bCs/>
          <w:sz w:val="28"/>
          <w:szCs w:val="28"/>
        </w:rPr>
      </w:pPr>
      <w:r w:rsidRPr="00611663">
        <w:rPr>
          <w:rFonts w:ascii="Times New Roman" w:hAnsi="Times New Roman" w:cs="Times New Roman"/>
          <w:bCs/>
          <w:sz w:val="28"/>
          <w:szCs w:val="28"/>
        </w:rPr>
        <w:t xml:space="preserve">Доля граждан Республики Алтай, </w:t>
      </w:r>
      <w:r w:rsidRPr="00611663">
        <w:rPr>
          <w:rFonts w:ascii="Times New Roman" w:hAnsi="Times New Roman" w:cs="Times New Roman"/>
          <w:sz w:val="28"/>
          <w:szCs w:val="28"/>
        </w:rPr>
        <w:t>занимающ</w:t>
      </w:r>
      <w:r w:rsidR="003E2303">
        <w:rPr>
          <w:rFonts w:ascii="Times New Roman" w:hAnsi="Times New Roman" w:cs="Times New Roman"/>
          <w:sz w:val="28"/>
          <w:szCs w:val="28"/>
        </w:rPr>
        <w:t>их</w:t>
      </w:r>
      <w:r w:rsidRPr="00611663">
        <w:rPr>
          <w:rFonts w:ascii="Times New Roman" w:hAnsi="Times New Roman" w:cs="Times New Roman"/>
          <w:sz w:val="28"/>
          <w:szCs w:val="28"/>
        </w:rPr>
        <w:t>ся массовым спортом</w:t>
      </w:r>
      <w:r w:rsidR="00611663" w:rsidRPr="00611663">
        <w:rPr>
          <w:rFonts w:ascii="Times New Roman" w:hAnsi="Times New Roman" w:cs="Times New Roman"/>
          <w:bCs/>
          <w:sz w:val="28"/>
          <w:szCs w:val="28"/>
        </w:rPr>
        <w:t xml:space="preserve"> от </w:t>
      </w:r>
      <w:r w:rsidRPr="00611663">
        <w:rPr>
          <w:rFonts w:ascii="Times New Roman" w:hAnsi="Times New Roman" w:cs="Times New Roman"/>
          <w:bCs/>
          <w:sz w:val="28"/>
          <w:szCs w:val="28"/>
        </w:rPr>
        <w:t>общей численности населения Республики Алтай</w:t>
      </w:r>
      <w:r w:rsidR="00DB6E99">
        <w:rPr>
          <w:rFonts w:ascii="Times New Roman" w:hAnsi="Times New Roman" w:cs="Times New Roman"/>
          <w:bCs/>
          <w:sz w:val="28"/>
          <w:szCs w:val="28"/>
        </w:rPr>
        <w:t>,</w:t>
      </w:r>
      <w:ins w:id="71" w:author="Пользователь" w:date="2015-05-22T12:47:00Z">
        <w:r w:rsidR="00D34380">
          <w:rPr>
            <w:rFonts w:ascii="Times New Roman" w:hAnsi="Times New Roman" w:cs="Times New Roman"/>
            <w:bCs/>
            <w:sz w:val="28"/>
            <w:szCs w:val="28"/>
          </w:rPr>
          <w:t xml:space="preserve"> </w:t>
        </w:r>
      </w:ins>
      <w:r w:rsidR="003E2303">
        <w:rPr>
          <w:rFonts w:ascii="Times New Roman" w:hAnsi="Times New Roman" w:cs="Times New Roman"/>
          <w:bCs/>
          <w:sz w:val="28"/>
          <w:szCs w:val="28"/>
        </w:rPr>
        <w:t xml:space="preserve">составила </w:t>
      </w:r>
      <w:r w:rsidRPr="00611663">
        <w:rPr>
          <w:rFonts w:ascii="Times New Roman" w:hAnsi="Times New Roman" w:cs="Times New Roman"/>
          <w:bCs/>
          <w:sz w:val="28"/>
          <w:szCs w:val="28"/>
        </w:rPr>
        <w:t>6,23%</w:t>
      </w:r>
      <w:r w:rsidR="003E2303">
        <w:rPr>
          <w:rFonts w:ascii="Times New Roman" w:hAnsi="Times New Roman" w:cs="Times New Roman"/>
          <w:bCs/>
          <w:sz w:val="28"/>
          <w:szCs w:val="28"/>
        </w:rPr>
        <w:t xml:space="preserve">, при целевом значении </w:t>
      </w:r>
      <w:r w:rsidR="00600684">
        <w:rPr>
          <w:rFonts w:ascii="Times New Roman" w:hAnsi="Times New Roman" w:cs="Times New Roman"/>
          <w:bCs/>
          <w:sz w:val="28"/>
          <w:szCs w:val="28"/>
        </w:rPr>
        <w:t>–</w:t>
      </w:r>
      <w:r w:rsidR="00467C6B">
        <w:rPr>
          <w:rFonts w:ascii="Times New Roman" w:hAnsi="Times New Roman" w:cs="Times New Roman"/>
          <w:bCs/>
          <w:sz w:val="28"/>
          <w:szCs w:val="28"/>
        </w:rPr>
        <w:t>4,6</w:t>
      </w:r>
      <w:r w:rsidR="003E2303">
        <w:rPr>
          <w:rFonts w:ascii="Times New Roman" w:hAnsi="Times New Roman" w:cs="Times New Roman"/>
          <w:bCs/>
          <w:sz w:val="28"/>
          <w:szCs w:val="28"/>
        </w:rPr>
        <w:t>%</w:t>
      </w:r>
      <w:r w:rsidRPr="00611663">
        <w:rPr>
          <w:rFonts w:ascii="Times New Roman" w:hAnsi="Times New Roman" w:cs="Times New Roman"/>
          <w:bCs/>
          <w:sz w:val="28"/>
          <w:szCs w:val="28"/>
        </w:rPr>
        <w:t xml:space="preserve"> (в 2013г.-</w:t>
      </w:r>
      <w:ins w:id="72" w:author="Пользователь" w:date="2015-05-22T12:47:00Z">
        <w:r w:rsidR="00D34380">
          <w:rPr>
            <w:rFonts w:ascii="Times New Roman" w:hAnsi="Times New Roman" w:cs="Times New Roman"/>
            <w:bCs/>
            <w:sz w:val="28"/>
            <w:szCs w:val="28"/>
          </w:rPr>
          <w:t xml:space="preserve"> </w:t>
        </w:r>
      </w:ins>
      <w:r w:rsidRPr="00611663">
        <w:rPr>
          <w:rFonts w:ascii="Times New Roman" w:hAnsi="Times New Roman" w:cs="Times New Roman"/>
          <w:bCs/>
          <w:sz w:val="28"/>
          <w:szCs w:val="28"/>
        </w:rPr>
        <w:t>4,6%)</w:t>
      </w:r>
      <w:r w:rsidR="003E2303">
        <w:rPr>
          <w:rFonts w:ascii="Times New Roman" w:hAnsi="Times New Roman" w:cs="Times New Roman"/>
          <w:bCs/>
          <w:sz w:val="28"/>
          <w:szCs w:val="28"/>
        </w:rPr>
        <w:t xml:space="preserve">; </w:t>
      </w:r>
    </w:p>
    <w:p w:rsidR="00D27181" w:rsidRPr="00611663" w:rsidRDefault="00D27181" w:rsidP="00C85C5A">
      <w:pPr>
        <w:spacing w:line="240" w:lineRule="auto"/>
        <w:ind w:firstLine="600"/>
        <w:jc w:val="both"/>
        <w:rPr>
          <w:rFonts w:ascii="Times New Roman" w:hAnsi="Times New Roman" w:cs="Times New Roman"/>
          <w:sz w:val="28"/>
          <w:szCs w:val="28"/>
        </w:rPr>
      </w:pPr>
      <w:r w:rsidRPr="00611663">
        <w:rPr>
          <w:rFonts w:ascii="Times New Roman" w:hAnsi="Times New Roman" w:cs="Times New Roman"/>
          <w:sz w:val="28"/>
          <w:szCs w:val="28"/>
        </w:rPr>
        <w:t xml:space="preserve">Доля высококвалифицированных специалистов и тренеров – преподавателей подведомственных учреждений Комитета по </w:t>
      </w:r>
      <w:r w:rsidR="00611663" w:rsidRPr="00611663">
        <w:rPr>
          <w:rFonts w:ascii="Times New Roman" w:hAnsi="Times New Roman" w:cs="Times New Roman"/>
          <w:sz w:val="28"/>
          <w:szCs w:val="28"/>
        </w:rPr>
        <w:t xml:space="preserve">молодежной политике, </w:t>
      </w:r>
      <w:r w:rsidRPr="00611663">
        <w:rPr>
          <w:rFonts w:ascii="Times New Roman" w:hAnsi="Times New Roman" w:cs="Times New Roman"/>
          <w:sz w:val="28"/>
          <w:szCs w:val="28"/>
        </w:rPr>
        <w:t xml:space="preserve">физической культуре и спорту Республики Алтай </w:t>
      </w:r>
      <w:r w:rsidR="003E2303">
        <w:rPr>
          <w:rFonts w:ascii="Times New Roman" w:hAnsi="Times New Roman" w:cs="Times New Roman"/>
          <w:sz w:val="28"/>
          <w:szCs w:val="28"/>
        </w:rPr>
        <w:t xml:space="preserve">составила </w:t>
      </w:r>
      <w:r w:rsidRPr="00611663">
        <w:rPr>
          <w:rFonts w:ascii="Times New Roman" w:hAnsi="Times New Roman" w:cs="Times New Roman"/>
          <w:sz w:val="28"/>
          <w:szCs w:val="28"/>
        </w:rPr>
        <w:t>5%</w:t>
      </w:r>
      <w:r w:rsidR="003E2303">
        <w:rPr>
          <w:rFonts w:ascii="Times New Roman" w:hAnsi="Times New Roman" w:cs="Times New Roman"/>
          <w:sz w:val="28"/>
          <w:szCs w:val="28"/>
        </w:rPr>
        <w:t xml:space="preserve">, при целевом значении </w:t>
      </w:r>
      <w:r w:rsidR="00600684">
        <w:rPr>
          <w:rFonts w:ascii="Times New Roman" w:hAnsi="Times New Roman" w:cs="Times New Roman"/>
          <w:sz w:val="28"/>
          <w:szCs w:val="28"/>
        </w:rPr>
        <w:t>4</w:t>
      </w:r>
      <w:r w:rsidR="003E2303">
        <w:rPr>
          <w:rFonts w:ascii="Times New Roman" w:hAnsi="Times New Roman" w:cs="Times New Roman"/>
          <w:sz w:val="28"/>
          <w:szCs w:val="28"/>
        </w:rPr>
        <w:t>%</w:t>
      </w:r>
      <w:r w:rsidRPr="00611663">
        <w:rPr>
          <w:rFonts w:ascii="Times New Roman" w:hAnsi="Times New Roman" w:cs="Times New Roman"/>
          <w:sz w:val="28"/>
          <w:szCs w:val="28"/>
        </w:rPr>
        <w:t xml:space="preserve"> (2013г.-3,6%).</w:t>
      </w:r>
    </w:p>
    <w:p w:rsidR="00611663" w:rsidRPr="00611663" w:rsidRDefault="00611663" w:rsidP="00C85C5A">
      <w:pPr>
        <w:spacing w:line="240" w:lineRule="auto"/>
        <w:ind w:firstLine="600"/>
        <w:jc w:val="both"/>
        <w:rPr>
          <w:rFonts w:ascii="Times New Roman" w:hAnsi="Times New Roman" w:cs="Times New Roman"/>
          <w:sz w:val="28"/>
          <w:szCs w:val="28"/>
        </w:rPr>
      </w:pPr>
      <w:r w:rsidRPr="00611663">
        <w:rPr>
          <w:rFonts w:ascii="Times New Roman" w:hAnsi="Times New Roman" w:cs="Times New Roman"/>
          <w:sz w:val="28"/>
          <w:szCs w:val="28"/>
        </w:rPr>
        <w:t>Количество участников республиканских, всероссийских и международных физкультурных мероприятий и спортивно-массовых мероприятий, проводимых на территории Республики Алтай</w:t>
      </w:r>
      <w:r w:rsidR="003E2303">
        <w:rPr>
          <w:rFonts w:ascii="Times New Roman" w:hAnsi="Times New Roman" w:cs="Times New Roman"/>
          <w:sz w:val="28"/>
          <w:szCs w:val="28"/>
        </w:rPr>
        <w:t>, достигло</w:t>
      </w:r>
      <w:ins w:id="73" w:author="Пользователь" w:date="2015-05-22T12:48:00Z">
        <w:r w:rsidR="00D34380">
          <w:rPr>
            <w:rFonts w:ascii="Times New Roman" w:hAnsi="Times New Roman" w:cs="Times New Roman"/>
            <w:sz w:val="28"/>
            <w:szCs w:val="28"/>
          </w:rPr>
          <w:t xml:space="preserve"> </w:t>
        </w:r>
      </w:ins>
      <w:del w:id="74" w:author="Пользователь" w:date="2015-05-22T12:48:00Z">
        <w:r w:rsidRPr="00611663" w:rsidDel="00D34380">
          <w:rPr>
            <w:rFonts w:ascii="Times New Roman" w:hAnsi="Times New Roman" w:cs="Times New Roman"/>
            <w:sz w:val="28"/>
            <w:szCs w:val="28"/>
          </w:rPr>
          <w:delText>-</w:delText>
        </w:r>
      </w:del>
      <w:r w:rsidRPr="00611663">
        <w:rPr>
          <w:rFonts w:ascii="Times New Roman" w:hAnsi="Times New Roman" w:cs="Times New Roman"/>
          <w:sz w:val="28"/>
          <w:szCs w:val="28"/>
        </w:rPr>
        <w:t>13196 чел.</w:t>
      </w:r>
      <w:r w:rsidR="003E2303">
        <w:rPr>
          <w:rFonts w:ascii="Times New Roman" w:hAnsi="Times New Roman" w:cs="Times New Roman"/>
          <w:sz w:val="28"/>
          <w:szCs w:val="28"/>
        </w:rPr>
        <w:t xml:space="preserve"> при целевом значении </w:t>
      </w:r>
      <w:r w:rsidR="00467C6B">
        <w:rPr>
          <w:rFonts w:ascii="Times New Roman" w:hAnsi="Times New Roman" w:cs="Times New Roman"/>
          <w:sz w:val="28"/>
          <w:szCs w:val="28"/>
        </w:rPr>
        <w:t>12900</w:t>
      </w:r>
      <w:r w:rsidR="003E2303">
        <w:rPr>
          <w:rFonts w:ascii="Times New Roman" w:hAnsi="Times New Roman" w:cs="Times New Roman"/>
          <w:sz w:val="28"/>
          <w:szCs w:val="28"/>
        </w:rPr>
        <w:t xml:space="preserve"> человек</w:t>
      </w:r>
      <w:r w:rsidRPr="00611663">
        <w:rPr>
          <w:rFonts w:ascii="Times New Roman" w:hAnsi="Times New Roman" w:cs="Times New Roman"/>
          <w:sz w:val="28"/>
          <w:szCs w:val="28"/>
        </w:rPr>
        <w:t xml:space="preserve"> (2013г.-12700 чел.).</w:t>
      </w:r>
    </w:p>
    <w:p w:rsidR="00611663" w:rsidRPr="00611663" w:rsidRDefault="00611663" w:rsidP="00611663">
      <w:pPr>
        <w:spacing w:line="240" w:lineRule="auto"/>
        <w:ind w:firstLine="600"/>
        <w:jc w:val="both"/>
        <w:rPr>
          <w:rFonts w:ascii="Times New Roman" w:hAnsi="Times New Roman" w:cs="Times New Roman"/>
          <w:i/>
          <w:sz w:val="28"/>
          <w:szCs w:val="28"/>
        </w:rPr>
      </w:pPr>
      <w:r w:rsidRPr="00611663">
        <w:rPr>
          <w:rFonts w:ascii="Times New Roman" w:hAnsi="Times New Roman" w:cs="Times New Roman"/>
          <w:i/>
          <w:sz w:val="28"/>
          <w:szCs w:val="28"/>
        </w:rPr>
        <w:t xml:space="preserve">Коэффициент результативности основного мероприятия (степень достижения показателей основного мероприятия)- </w:t>
      </w:r>
      <w:r w:rsidR="00467C6B">
        <w:rPr>
          <w:rFonts w:ascii="Times New Roman" w:hAnsi="Times New Roman" w:cs="Times New Roman"/>
          <w:i/>
          <w:sz w:val="28"/>
          <w:szCs w:val="28"/>
        </w:rPr>
        <w:t>1,26</w:t>
      </w:r>
      <w:r w:rsidRPr="00611663">
        <w:rPr>
          <w:rFonts w:ascii="Times New Roman" w:hAnsi="Times New Roman" w:cs="Times New Roman"/>
          <w:i/>
          <w:sz w:val="28"/>
          <w:szCs w:val="28"/>
        </w:rPr>
        <w:t xml:space="preserve">. </w:t>
      </w:r>
    </w:p>
    <w:p w:rsidR="00C85C5A" w:rsidRPr="00C85C5A" w:rsidRDefault="00C85C5A" w:rsidP="00C85C5A">
      <w:pPr>
        <w:autoSpaceDE w:val="0"/>
        <w:autoSpaceDN w:val="0"/>
        <w:adjustRightInd w:val="0"/>
        <w:spacing w:line="240" w:lineRule="auto"/>
        <w:jc w:val="both"/>
        <w:rPr>
          <w:rFonts w:ascii="Times New Roman" w:hAnsi="Times New Roman" w:cs="Times New Roman"/>
          <w:sz w:val="28"/>
          <w:szCs w:val="28"/>
        </w:rPr>
      </w:pPr>
    </w:p>
    <w:p w:rsidR="00C85C5A" w:rsidRPr="00D422C9" w:rsidRDefault="00774CFF" w:rsidP="00613878">
      <w:pPr>
        <w:autoSpaceDE w:val="0"/>
        <w:autoSpaceDN w:val="0"/>
        <w:adjustRightInd w:val="0"/>
        <w:spacing w:line="240" w:lineRule="auto"/>
        <w:ind w:firstLine="540"/>
        <w:jc w:val="both"/>
        <w:rPr>
          <w:rFonts w:ascii="Times New Roman" w:hAnsi="Times New Roman" w:cs="Times New Roman"/>
          <w:sz w:val="28"/>
          <w:szCs w:val="28"/>
          <w:rPrChange w:id="75" w:author="User" w:date="2015-05-21T16:08:00Z">
            <w:rPr>
              <w:rFonts w:ascii="Times New Roman" w:hAnsi="Times New Roman" w:cs="Times New Roman"/>
              <w:sz w:val="28"/>
              <w:szCs w:val="28"/>
              <w:u w:val="single"/>
            </w:rPr>
          </w:rPrChange>
        </w:rPr>
      </w:pPr>
      <w:r w:rsidRPr="00774CFF">
        <w:rPr>
          <w:rFonts w:ascii="Times New Roman" w:hAnsi="Times New Roman" w:cs="Times New Roman"/>
          <w:sz w:val="28"/>
          <w:szCs w:val="28"/>
          <w:u w:val="single"/>
        </w:rPr>
        <w:t xml:space="preserve">ВЦП </w:t>
      </w:r>
      <w:del w:id="76" w:author="Пользователь" w:date="2015-05-22T12:48:00Z">
        <w:r w:rsidRPr="00774CFF" w:rsidDel="00D34380">
          <w:rPr>
            <w:rFonts w:ascii="Times New Roman" w:hAnsi="Times New Roman" w:cs="Times New Roman"/>
            <w:sz w:val="28"/>
            <w:szCs w:val="28"/>
            <w:u w:val="single"/>
          </w:rPr>
          <w:delText xml:space="preserve">3. </w:delText>
        </w:r>
      </w:del>
      <w:r w:rsidRPr="00774CFF">
        <w:rPr>
          <w:rFonts w:ascii="Times New Roman" w:hAnsi="Times New Roman" w:cs="Times New Roman"/>
          <w:sz w:val="28"/>
          <w:szCs w:val="28"/>
          <w:u w:val="single"/>
        </w:rPr>
        <w:t>«Развитие физической культуры и массового спорта на базе профессиональных образовательных организаций»</w:t>
      </w:r>
      <w:ins w:id="77" w:author="Пользователь" w:date="2015-05-22T12:48:00Z">
        <w:r w:rsidR="00D34380">
          <w:rPr>
            <w:rFonts w:ascii="Times New Roman" w:hAnsi="Times New Roman" w:cs="Times New Roman"/>
            <w:sz w:val="28"/>
            <w:szCs w:val="28"/>
            <w:u w:val="single"/>
          </w:rPr>
          <w:t xml:space="preserve"> </w:t>
        </w:r>
      </w:ins>
      <w:del w:id="78" w:author="User" w:date="2015-05-21T16:07:00Z">
        <w:r w:rsidR="00166905" w:rsidRPr="00166905">
          <w:rPr>
            <w:rFonts w:ascii="Times New Roman" w:hAnsi="Times New Roman" w:cs="Times New Roman"/>
            <w:sz w:val="28"/>
            <w:szCs w:val="28"/>
            <w:highlight w:val="yellow"/>
            <w:rPrChange w:id="79" w:author="User" w:date="2015-05-21T16:08:00Z">
              <w:rPr>
                <w:rFonts w:ascii="Times New Roman" w:hAnsi="Times New Roman" w:cs="Times New Roman"/>
                <w:sz w:val="28"/>
                <w:szCs w:val="28"/>
                <w:highlight w:val="yellow"/>
                <w:u w:val="single"/>
              </w:rPr>
            </w:rPrChange>
          </w:rPr>
          <w:delText>нужныреквизиты(исполнитель - ___)</w:delText>
        </w:r>
      </w:del>
      <w:ins w:id="80" w:author="User" w:date="2015-05-21T16:07:00Z">
        <w:r w:rsidR="00166905" w:rsidRPr="00166905">
          <w:rPr>
            <w:rFonts w:ascii="Times New Roman" w:hAnsi="Times New Roman" w:cs="Times New Roman"/>
            <w:sz w:val="28"/>
            <w:szCs w:val="28"/>
            <w:rPrChange w:id="81" w:author="User" w:date="2015-05-21T16:08:00Z">
              <w:rPr>
                <w:rFonts w:ascii="Times New Roman" w:hAnsi="Times New Roman" w:cs="Times New Roman"/>
                <w:sz w:val="28"/>
                <w:szCs w:val="28"/>
                <w:u w:val="single"/>
              </w:rPr>
            </w:rPrChange>
          </w:rPr>
          <w:t>(</w:t>
        </w:r>
        <w:proofErr w:type="gramStart"/>
        <w:r w:rsidR="00166905" w:rsidRPr="00166905">
          <w:rPr>
            <w:rFonts w:ascii="Times New Roman" w:hAnsi="Times New Roman" w:cs="Times New Roman"/>
            <w:sz w:val="28"/>
            <w:szCs w:val="28"/>
            <w:rPrChange w:id="82" w:author="User" w:date="2015-05-21T16:08:00Z">
              <w:rPr>
                <w:rFonts w:ascii="Times New Roman" w:hAnsi="Times New Roman" w:cs="Times New Roman"/>
                <w:sz w:val="28"/>
                <w:szCs w:val="28"/>
                <w:u w:val="single"/>
              </w:rPr>
            </w:rPrChange>
          </w:rPr>
          <w:t>утвержден</w:t>
        </w:r>
      </w:ins>
      <w:ins w:id="83" w:author="Пользователь" w:date="2015-05-22T12:48:00Z">
        <w:r w:rsidR="00D34380">
          <w:rPr>
            <w:rFonts w:ascii="Times New Roman" w:hAnsi="Times New Roman" w:cs="Times New Roman"/>
            <w:sz w:val="28"/>
            <w:szCs w:val="28"/>
          </w:rPr>
          <w:t>а</w:t>
        </w:r>
      </w:ins>
      <w:proofErr w:type="gramEnd"/>
      <w:ins w:id="84" w:author="User" w:date="2015-05-21T16:07:00Z">
        <w:r w:rsidR="00166905" w:rsidRPr="00166905">
          <w:rPr>
            <w:rFonts w:ascii="Times New Roman" w:hAnsi="Times New Roman" w:cs="Times New Roman"/>
            <w:sz w:val="28"/>
            <w:szCs w:val="28"/>
            <w:rPrChange w:id="85" w:author="User" w:date="2015-05-21T16:08:00Z">
              <w:rPr>
                <w:rFonts w:ascii="Times New Roman" w:hAnsi="Times New Roman" w:cs="Times New Roman"/>
                <w:sz w:val="28"/>
                <w:szCs w:val="28"/>
                <w:u w:val="single"/>
              </w:rPr>
            </w:rPrChange>
          </w:rPr>
          <w:t xml:space="preserve"> приказом Министерства образования и науки Республики </w:t>
        </w:r>
      </w:ins>
      <w:ins w:id="86" w:author="User" w:date="2015-05-21T16:08:00Z">
        <w:r w:rsidR="00166905" w:rsidRPr="00166905">
          <w:rPr>
            <w:rFonts w:ascii="Times New Roman" w:hAnsi="Times New Roman" w:cs="Times New Roman"/>
            <w:sz w:val="28"/>
            <w:szCs w:val="28"/>
            <w:rPrChange w:id="87" w:author="User" w:date="2015-05-21T16:08:00Z">
              <w:rPr>
                <w:rFonts w:ascii="Times New Roman" w:hAnsi="Times New Roman" w:cs="Times New Roman"/>
                <w:sz w:val="28"/>
                <w:szCs w:val="28"/>
                <w:u w:val="single"/>
              </w:rPr>
            </w:rPrChange>
          </w:rPr>
          <w:t>А</w:t>
        </w:r>
      </w:ins>
      <w:ins w:id="88" w:author="User" w:date="2015-05-21T16:07:00Z">
        <w:r w:rsidR="00166905" w:rsidRPr="00166905">
          <w:rPr>
            <w:rFonts w:ascii="Times New Roman" w:hAnsi="Times New Roman" w:cs="Times New Roman"/>
            <w:sz w:val="28"/>
            <w:szCs w:val="28"/>
            <w:rPrChange w:id="89" w:author="User" w:date="2015-05-21T16:08:00Z">
              <w:rPr>
                <w:rFonts w:ascii="Times New Roman" w:hAnsi="Times New Roman" w:cs="Times New Roman"/>
                <w:sz w:val="28"/>
                <w:szCs w:val="28"/>
                <w:u w:val="single"/>
              </w:rPr>
            </w:rPrChange>
          </w:rPr>
          <w:t>лтай</w:t>
        </w:r>
      </w:ins>
      <w:ins w:id="90" w:author="User" w:date="2015-05-21T16:08:00Z">
        <w:r w:rsidR="00166905" w:rsidRPr="00166905">
          <w:rPr>
            <w:rFonts w:ascii="Times New Roman" w:hAnsi="Times New Roman" w:cs="Times New Roman"/>
            <w:sz w:val="28"/>
            <w:szCs w:val="28"/>
            <w:rPrChange w:id="91" w:author="User" w:date="2015-05-21T16:08:00Z">
              <w:rPr>
                <w:rFonts w:ascii="Times New Roman" w:hAnsi="Times New Roman" w:cs="Times New Roman"/>
                <w:sz w:val="28"/>
                <w:szCs w:val="28"/>
                <w:u w:val="single"/>
              </w:rPr>
            </w:rPrChange>
          </w:rPr>
          <w:t xml:space="preserve"> от 13.11.2013г. №1480).</w:t>
        </w:r>
      </w:ins>
    </w:p>
    <w:p w:rsidR="00E66C62" w:rsidRDefault="00E66C62" w:rsidP="00613878">
      <w:pPr>
        <w:autoSpaceDE w:val="0"/>
        <w:autoSpaceDN w:val="0"/>
        <w:adjustRightInd w:val="0"/>
        <w:spacing w:line="240" w:lineRule="auto"/>
        <w:ind w:firstLine="540"/>
        <w:jc w:val="both"/>
        <w:rPr>
          <w:rFonts w:ascii="Times New Roman" w:hAnsi="Times New Roman" w:cs="Times New Roman"/>
          <w:sz w:val="28"/>
          <w:szCs w:val="28"/>
        </w:rPr>
      </w:pPr>
      <w:r w:rsidRPr="00E66C62">
        <w:rPr>
          <w:rFonts w:ascii="Times New Roman" w:hAnsi="Times New Roman" w:cs="Times New Roman"/>
          <w:sz w:val="28"/>
          <w:szCs w:val="28"/>
        </w:rPr>
        <w:t>В рамках основного мероприятия предусмотрена реконструкция</w:t>
      </w:r>
      <w:ins w:id="92" w:author="Пользователь" w:date="2015-05-22T12:49:00Z">
        <w:r w:rsidR="00D34380">
          <w:rPr>
            <w:rFonts w:ascii="Times New Roman" w:hAnsi="Times New Roman" w:cs="Times New Roman"/>
            <w:sz w:val="28"/>
            <w:szCs w:val="28"/>
          </w:rPr>
          <w:t xml:space="preserve"> </w:t>
        </w:r>
      </w:ins>
      <w:proofErr w:type="gramStart"/>
      <w:r w:rsidR="00AA14EE">
        <w:rPr>
          <w:rFonts w:ascii="Times New Roman" w:hAnsi="Times New Roman" w:cs="Times New Roman"/>
          <w:sz w:val="28"/>
          <w:szCs w:val="28"/>
        </w:rPr>
        <w:t xml:space="preserve">объекта спортзала </w:t>
      </w:r>
      <w:r w:rsidRPr="00E66C62">
        <w:rPr>
          <w:rFonts w:ascii="Times New Roman" w:hAnsi="Times New Roman" w:cs="Times New Roman"/>
          <w:sz w:val="28"/>
          <w:szCs w:val="28"/>
        </w:rPr>
        <w:t>автономного профессионального учреждения начального профессионального образования Республики</w:t>
      </w:r>
      <w:proofErr w:type="gramEnd"/>
      <w:r w:rsidRPr="00E66C62">
        <w:rPr>
          <w:rFonts w:ascii="Times New Roman" w:hAnsi="Times New Roman" w:cs="Times New Roman"/>
          <w:sz w:val="28"/>
          <w:szCs w:val="28"/>
        </w:rPr>
        <w:t xml:space="preserve"> Алтай "</w:t>
      </w:r>
      <w:proofErr w:type="spellStart"/>
      <w:r w:rsidRPr="00E66C62">
        <w:rPr>
          <w:rFonts w:ascii="Times New Roman" w:hAnsi="Times New Roman" w:cs="Times New Roman"/>
          <w:sz w:val="28"/>
          <w:szCs w:val="28"/>
        </w:rPr>
        <w:t>Усть-Коксинский</w:t>
      </w:r>
      <w:proofErr w:type="spellEnd"/>
      <w:r w:rsidRPr="00E66C62">
        <w:rPr>
          <w:rFonts w:ascii="Times New Roman" w:hAnsi="Times New Roman" w:cs="Times New Roman"/>
          <w:sz w:val="28"/>
          <w:szCs w:val="28"/>
        </w:rPr>
        <w:t xml:space="preserve"> техникум отраслевых технологий".</w:t>
      </w:r>
    </w:p>
    <w:p w:rsidR="00E66C62" w:rsidRDefault="00E66C62" w:rsidP="006138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итогам за 2014 год у</w:t>
      </w:r>
      <w:r w:rsidRPr="00E66C62">
        <w:rPr>
          <w:rFonts w:ascii="Times New Roman" w:hAnsi="Times New Roman" w:cs="Times New Roman"/>
          <w:sz w:val="28"/>
          <w:szCs w:val="28"/>
        </w:rPr>
        <w:t>ровень готовности спортивного зала ГОУ НПО Республики Алтай "</w:t>
      </w:r>
      <w:proofErr w:type="spellStart"/>
      <w:r w:rsidRPr="00E66C62">
        <w:rPr>
          <w:rFonts w:ascii="Times New Roman" w:hAnsi="Times New Roman" w:cs="Times New Roman"/>
          <w:sz w:val="28"/>
          <w:szCs w:val="28"/>
        </w:rPr>
        <w:t>Усть-Коксинский</w:t>
      </w:r>
      <w:proofErr w:type="spellEnd"/>
      <w:r w:rsidRPr="00E66C62">
        <w:rPr>
          <w:rFonts w:ascii="Times New Roman" w:hAnsi="Times New Roman" w:cs="Times New Roman"/>
          <w:sz w:val="28"/>
          <w:szCs w:val="28"/>
        </w:rPr>
        <w:t xml:space="preserve"> техникум отраслевых технологий"</w:t>
      </w:r>
      <w:r w:rsidR="00AA14EE">
        <w:rPr>
          <w:rFonts w:ascii="Times New Roman" w:hAnsi="Times New Roman" w:cs="Times New Roman"/>
          <w:sz w:val="28"/>
          <w:szCs w:val="28"/>
        </w:rPr>
        <w:t xml:space="preserve"> составил </w:t>
      </w:r>
      <w:r>
        <w:rPr>
          <w:rFonts w:ascii="Times New Roman" w:hAnsi="Times New Roman" w:cs="Times New Roman"/>
          <w:sz w:val="28"/>
          <w:szCs w:val="28"/>
        </w:rPr>
        <w:t>51,7% (план-51,7%).</w:t>
      </w:r>
    </w:p>
    <w:p w:rsidR="00AA14EE" w:rsidRDefault="00AA14EE" w:rsidP="006138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Ввод объекта запланирован на 2015 год. </w:t>
      </w:r>
    </w:p>
    <w:p w:rsidR="00E66C62" w:rsidRDefault="00E66C62" w:rsidP="006138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Основной показатель цели</w:t>
      </w:r>
      <w:r w:rsidR="00AA14EE">
        <w:rPr>
          <w:rFonts w:ascii="Times New Roman" w:hAnsi="Times New Roman" w:cs="Times New Roman"/>
          <w:sz w:val="28"/>
          <w:szCs w:val="28"/>
        </w:rPr>
        <w:t xml:space="preserve"> ВЦП </w:t>
      </w:r>
      <w:r>
        <w:rPr>
          <w:rFonts w:ascii="Times New Roman" w:hAnsi="Times New Roman" w:cs="Times New Roman"/>
          <w:sz w:val="28"/>
          <w:szCs w:val="28"/>
        </w:rPr>
        <w:t>«У</w:t>
      </w:r>
      <w:r w:rsidRPr="00E66C62">
        <w:rPr>
          <w:rFonts w:ascii="Times New Roman" w:hAnsi="Times New Roman" w:cs="Times New Roman"/>
          <w:sz w:val="28"/>
          <w:szCs w:val="28"/>
        </w:rPr>
        <w:t>ровень обеспеченности спортивными объектами профессиональных образовательных организаций Республики Алтай</w:t>
      </w:r>
      <w:r>
        <w:rPr>
          <w:rFonts w:ascii="Times New Roman" w:hAnsi="Times New Roman" w:cs="Times New Roman"/>
          <w:sz w:val="28"/>
          <w:szCs w:val="28"/>
        </w:rPr>
        <w:t>»</w:t>
      </w:r>
      <w:r w:rsidR="00AA14EE">
        <w:rPr>
          <w:rFonts w:ascii="Times New Roman" w:hAnsi="Times New Roman" w:cs="Times New Roman"/>
          <w:sz w:val="28"/>
          <w:szCs w:val="28"/>
        </w:rPr>
        <w:t xml:space="preserve"> составил 66,7%</w:t>
      </w:r>
      <w:r>
        <w:rPr>
          <w:rFonts w:ascii="Times New Roman" w:hAnsi="Times New Roman" w:cs="Times New Roman"/>
          <w:sz w:val="28"/>
          <w:szCs w:val="28"/>
        </w:rPr>
        <w:t xml:space="preserve"> (план</w:t>
      </w:r>
      <w:r w:rsidRPr="00E66C62">
        <w:rPr>
          <w:rFonts w:ascii="Times New Roman" w:hAnsi="Times New Roman" w:cs="Times New Roman"/>
          <w:sz w:val="28"/>
          <w:szCs w:val="28"/>
        </w:rPr>
        <w:t xml:space="preserve"> </w:t>
      </w:r>
      <w:del w:id="93" w:author="Пользователь" w:date="2015-05-22T12:53:00Z">
        <w:r w:rsidRPr="00E66C62" w:rsidDel="00D34380">
          <w:rPr>
            <w:rFonts w:ascii="Times New Roman" w:hAnsi="Times New Roman" w:cs="Times New Roman"/>
            <w:sz w:val="28"/>
            <w:szCs w:val="28"/>
          </w:rPr>
          <w:delText>-</w:delText>
        </w:r>
      </w:del>
      <w:r w:rsidRPr="00E66C62">
        <w:rPr>
          <w:rFonts w:ascii="Times New Roman" w:hAnsi="Times New Roman" w:cs="Times New Roman"/>
          <w:sz w:val="28"/>
          <w:szCs w:val="28"/>
        </w:rPr>
        <w:t>66,7%</w:t>
      </w:r>
      <w:r>
        <w:rPr>
          <w:rFonts w:ascii="Times New Roman" w:hAnsi="Times New Roman" w:cs="Times New Roman"/>
          <w:sz w:val="28"/>
          <w:szCs w:val="28"/>
        </w:rPr>
        <w:t>).</w:t>
      </w:r>
    </w:p>
    <w:p w:rsidR="00611663" w:rsidRPr="00611663" w:rsidRDefault="00611663" w:rsidP="00611663">
      <w:pPr>
        <w:autoSpaceDE w:val="0"/>
        <w:autoSpaceDN w:val="0"/>
        <w:adjustRightInd w:val="0"/>
        <w:spacing w:line="240" w:lineRule="auto"/>
        <w:ind w:firstLine="540"/>
        <w:jc w:val="both"/>
        <w:rPr>
          <w:rFonts w:ascii="Times New Roman" w:hAnsi="Times New Roman" w:cs="Times New Roman"/>
          <w:i/>
          <w:sz w:val="28"/>
          <w:szCs w:val="28"/>
        </w:rPr>
      </w:pPr>
      <w:r w:rsidRPr="00611663">
        <w:rPr>
          <w:rFonts w:ascii="Times New Roman" w:hAnsi="Times New Roman" w:cs="Times New Roman"/>
          <w:i/>
          <w:sz w:val="28"/>
          <w:szCs w:val="28"/>
        </w:rPr>
        <w:t xml:space="preserve">Коэффициент результативности основного мероприятия (степень достижения показателей основного мероприятия)- 1. </w:t>
      </w:r>
    </w:p>
    <w:p w:rsidR="00E66C62" w:rsidRPr="00C85C5A" w:rsidRDefault="00E66C62" w:rsidP="00613878">
      <w:pPr>
        <w:autoSpaceDE w:val="0"/>
        <w:autoSpaceDN w:val="0"/>
        <w:adjustRightInd w:val="0"/>
        <w:spacing w:line="240" w:lineRule="auto"/>
        <w:ind w:firstLine="540"/>
        <w:jc w:val="both"/>
        <w:rPr>
          <w:rFonts w:ascii="Times New Roman" w:hAnsi="Times New Roman" w:cs="Times New Roman"/>
          <w:sz w:val="28"/>
          <w:szCs w:val="28"/>
        </w:rPr>
      </w:pPr>
    </w:p>
    <w:p w:rsidR="00613878" w:rsidRPr="0045427D" w:rsidRDefault="00774CFF" w:rsidP="00613878">
      <w:pPr>
        <w:autoSpaceDE w:val="0"/>
        <w:autoSpaceDN w:val="0"/>
        <w:adjustRightInd w:val="0"/>
        <w:spacing w:line="240" w:lineRule="auto"/>
        <w:ind w:firstLine="540"/>
        <w:jc w:val="both"/>
        <w:rPr>
          <w:rFonts w:ascii="Times New Roman" w:hAnsi="Times New Roman" w:cs="Times New Roman"/>
          <w:sz w:val="28"/>
          <w:szCs w:val="28"/>
        </w:rPr>
      </w:pPr>
      <w:r w:rsidRPr="00774CFF">
        <w:rPr>
          <w:rFonts w:ascii="Times New Roman" w:hAnsi="Times New Roman" w:cs="Times New Roman"/>
          <w:sz w:val="28"/>
          <w:szCs w:val="28"/>
          <w:u w:val="single"/>
        </w:rPr>
        <w:t xml:space="preserve">ВЦП </w:t>
      </w:r>
      <w:del w:id="94" w:author="Пользователь" w:date="2015-05-22T12:52:00Z">
        <w:r w:rsidRPr="00774CFF" w:rsidDel="00D34380">
          <w:rPr>
            <w:rFonts w:ascii="Times New Roman" w:hAnsi="Times New Roman" w:cs="Times New Roman"/>
            <w:sz w:val="28"/>
            <w:szCs w:val="28"/>
            <w:u w:val="single"/>
          </w:rPr>
          <w:delText xml:space="preserve">4 </w:delText>
        </w:r>
      </w:del>
      <w:r w:rsidRPr="00774CFF">
        <w:rPr>
          <w:rFonts w:ascii="Times New Roman" w:hAnsi="Times New Roman" w:cs="Times New Roman"/>
          <w:sz w:val="28"/>
          <w:szCs w:val="28"/>
          <w:u w:val="single"/>
        </w:rPr>
        <w:t>«Развитие физической активности населения Республики Алтай на 2013-2015гг»</w:t>
      </w:r>
      <w:ins w:id="95" w:author="Пользователь" w:date="2015-05-22T12:52:00Z">
        <w:r w:rsidR="00D34380">
          <w:rPr>
            <w:rFonts w:ascii="Times New Roman" w:hAnsi="Times New Roman" w:cs="Times New Roman"/>
            <w:sz w:val="28"/>
            <w:szCs w:val="28"/>
            <w:u w:val="single"/>
          </w:rPr>
          <w:t xml:space="preserve"> </w:t>
        </w:r>
      </w:ins>
      <w:r w:rsidRPr="00774CFF">
        <w:rPr>
          <w:rFonts w:ascii="Times New Roman" w:hAnsi="Times New Roman" w:cs="Times New Roman"/>
          <w:sz w:val="28"/>
          <w:szCs w:val="28"/>
        </w:rPr>
        <w:t>(утвержден приказом Министерства регионального развития Республики Алтай от 30.04.2013г. №184-Д)</w:t>
      </w:r>
      <w:r w:rsidR="00DB6E99">
        <w:rPr>
          <w:rFonts w:ascii="Times New Roman" w:hAnsi="Times New Roman" w:cs="Times New Roman"/>
          <w:sz w:val="28"/>
          <w:szCs w:val="28"/>
        </w:rPr>
        <w:t xml:space="preserve">. </w:t>
      </w:r>
    </w:p>
    <w:p w:rsidR="00FD72F5" w:rsidRPr="005150E4" w:rsidRDefault="00FD72F5" w:rsidP="00FD72F5">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FD72F5">
        <w:rPr>
          <w:rFonts w:ascii="Times New Roman" w:eastAsiaTheme="minorHAnsi" w:hAnsi="Times New Roman" w:cs="Times New Roman"/>
          <w:sz w:val="28"/>
          <w:szCs w:val="28"/>
          <w:lang w:eastAsia="en-US"/>
        </w:rPr>
        <w:t>В рамках основного мероприятия предоставлен</w:t>
      </w:r>
      <w:r w:rsidR="0016692B">
        <w:rPr>
          <w:rFonts w:ascii="Times New Roman" w:eastAsiaTheme="minorHAnsi" w:hAnsi="Times New Roman" w:cs="Times New Roman"/>
          <w:sz w:val="28"/>
          <w:szCs w:val="28"/>
          <w:lang w:eastAsia="en-US"/>
        </w:rPr>
        <w:t>ы</w:t>
      </w:r>
      <w:r w:rsidRPr="00FD72F5">
        <w:rPr>
          <w:rFonts w:ascii="Times New Roman" w:eastAsiaTheme="minorHAnsi" w:hAnsi="Times New Roman" w:cs="Times New Roman"/>
          <w:sz w:val="28"/>
          <w:szCs w:val="28"/>
          <w:lang w:eastAsia="en-US"/>
        </w:rPr>
        <w:t xml:space="preserve"> субсидии плавательному бассейну в г. Горно-Алтайске на возмещение части затрат, в связи с оказанием услуг по льготным ценам</w:t>
      </w:r>
      <w:r w:rsidRPr="005150E4">
        <w:rPr>
          <w:rFonts w:ascii="Times New Roman" w:eastAsiaTheme="minorHAnsi" w:hAnsi="Times New Roman" w:cs="Times New Roman"/>
          <w:sz w:val="28"/>
          <w:szCs w:val="28"/>
          <w:lang w:eastAsia="en-US"/>
        </w:rPr>
        <w:t xml:space="preserve">, </w:t>
      </w:r>
      <w:r w:rsidR="00166905" w:rsidRPr="00166905">
        <w:rPr>
          <w:rFonts w:ascii="Times New Roman" w:eastAsiaTheme="minorHAnsi" w:hAnsi="Times New Roman" w:cs="Times New Roman"/>
          <w:sz w:val="28"/>
          <w:szCs w:val="28"/>
          <w:lang w:eastAsia="en-US"/>
          <w:rPrChange w:id="96" w:author="User" w:date="2015-05-21T16:26:00Z">
            <w:rPr>
              <w:rFonts w:ascii="Times New Roman" w:eastAsiaTheme="minorHAnsi" w:hAnsi="Times New Roman" w:cs="Times New Roman"/>
              <w:sz w:val="28"/>
              <w:szCs w:val="28"/>
              <w:highlight w:val="yellow"/>
              <w:lang w:eastAsia="en-US"/>
            </w:rPr>
          </w:rPrChange>
        </w:rPr>
        <w:t xml:space="preserve">проведено </w:t>
      </w:r>
      <w:del w:id="97" w:author="User" w:date="2015-05-21T16:24:00Z">
        <w:r w:rsidR="00166905" w:rsidRPr="00166905">
          <w:rPr>
            <w:rFonts w:ascii="Times New Roman" w:eastAsiaTheme="minorHAnsi" w:hAnsi="Times New Roman" w:cs="Times New Roman"/>
            <w:sz w:val="28"/>
            <w:szCs w:val="28"/>
            <w:lang w:eastAsia="en-US"/>
            <w:rPrChange w:id="98" w:author="User" w:date="2015-05-21T16:26:00Z">
              <w:rPr>
                <w:rFonts w:ascii="Times New Roman" w:eastAsiaTheme="minorHAnsi" w:hAnsi="Times New Roman" w:cs="Times New Roman"/>
                <w:sz w:val="28"/>
                <w:szCs w:val="28"/>
                <w:highlight w:val="yellow"/>
                <w:lang w:eastAsia="en-US"/>
              </w:rPr>
            </w:rPrChange>
          </w:rPr>
          <w:delText xml:space="preserve">__ </w:delText>
        </w:r>
      </w:del>
      <w:ins w:id="99" w:author="User" w:date="2015-05-21T16:24:00Z">
        <w:r w:rsidR="00166905" w:rsidRPr="00166905">
          <w:rPr>
            <w:rFonts w:ascii="Times New Roman" w:eastAsiaTheme="minorHAnsi" w:hAnsi="Times New Roman" w:cs="Times New Roman"/>
            <w:sz w:val="28"/>
            <w:szCs w:val="28"/>
            <w:lang w:eastAsia="en-US"/>
            <w:rPrChange w:id="100" w:author="User" w:date="2015-05-21T16:26:00Z">
              <w:rPr>
                <w:rFonts w:ascii="Times New Roman" w:eastAsiaTheme="minorHAnsi" w:hAnsi="Times New Roman" w:cs="Times New Roman"/>
                <w:sz w:val="28"/>
                <w:szCs w:val="28"/>
                <w:highlight w:val="yellow"/>
                <w:lang w:eastAsia="en-US"/>
              </w:rPr>
            </w:rPrChange>
          </w:rPr>
          <w:t xml:space="preserve">8 </w:t>
        </w:r>
      </w:ins>
      <w:r w:rsidR="00166905" w:rsidRPr="00166905">
        <w:rPr>
          <w:rFonts w:ascii="Times New Roman" w:eastAsiaTheme="minorHAnsi" w:hAnsi="Times New Roman" w:cs="Times New Roman"/>
          <w:sz w:val="28"/>
          <w:szCs w:val="28"/>
          <w:lang w:eastAsia="en-US"/>
          <w:rPrChange w:id="101" w:author="User" w:date="2015-05-21T16:26:00Z">
            <w:rPr>
              <w:rFonts w:ascii="Times New Roman" w:eastAsiaTheme="minorHAnsi" w:hAnsi="Times New Roman" w:cs="Times New Roman"/>
              <w:sz w:val="28"/>
              <w:szCs w:val="28"/>
              <w:highlight w:val="yellow"/>
              <w:lang w:eastAsia="en-US"/>
            </w:rPr>
          </w:rPrChange>
        </w:rPr>
        <w:t>спортивно-</w:t>
      </w:r>
      <w:r w:rsidRPr="005150E4">
        <w:rPr>
          <w:rFonts w:ascii="Times New Roman" w:eastAsiaTheme="minorHAnsi" w:hAnsi="Times New Roman" w:cs="Times New Roman"/>
          <w:sz w:val="28"/>
          <w:szCs w:val="28"/>
          <w:lang w:eastAsia="en-US"/>
        </w:rPr>
        <w:t>массовых и физкультурно-оздоровительных мероприятий по плаванию в рамках Календарного плана республиканских и физкультурных мероприятий в Республике Алтай.</w:t>
      </w:r>
    </w:p>
    <w:p w:rsidR="0016692B" w:rsidRPr="005150E4" w:rsidRDefault="0016692B" w:rsidP="00FD72F5">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5150E4">
        <w:rPr>
          <w:rFonts w:ascii="Times New Roman" w:eastAsiaTheme="minorHAnsi" w:hAnsi="Times New Roman" w:cs="Times New Roman"/>
          <w:sz w:val="28"/>
          <w:szCs w:val="28"/>
          <w:lang w:eastAsia="en-US"/>
        </w:rPr>
        <w:t xml:space="preserve">В 2014 году количество посещений плавательного бассейна </w:t>
      </w:r>
      <w:r w:rsidR="0044667C" w:rsidRPr="005150E4">
        <w:rPr>
          <w:rFonts w:ascii="Times New Roman" w:eastAsiaTheme="minorHAnsi" w:hAnsi="Times New Roman" w:cs="Times New Roman"/>
          <w:sz w:val="28"/>
          <w:szCs w:val="28"/>
          <w:lang w:eastAsia="en-US"/>
        </w:rPr>
        <w:t xml:space="preserve">составило </w:t>
      </w:r>
      <w:del w:id="102" w:author="User" w:date="2015-05-21T16:25:00Z">
        <w:r w:rsidR="00166905" w:rsidRPr="00166905">
          <w:rPr>
            <w:rFonts w:ascii="Times New Roman" w:eastAsiaTheme="minorHAnsi" w:hAnsi="Times New Roman" w:cs="Times New Roman"/>
            <w:sz w:val="28"/>
            <w:szCs w:val="28"/>
            <w:lang w:eastAsia="en-US"/>
            <w:rPrChange w:id="103" w:author="User" w:date="2015-05-21T16:26:00Z">
              <w:rPr>
                <w:rFonts w:ascii="Times New Roman" w:eastAsiaTheme="minorHAnsi" w:hAnsi="Times New Roman" w:cs="Times New Roman"/>
                <w:sz w:val="28"/>
                <w:szCs w:val="28"/>
                <w:highlight w:val="yellow"/>
                <w:lang w:eastAsia="en-US"/>
              </w:rPr>
            </w:rPrChange>
          </w:rPr>
          <w:delText>396,24</w:delText>
        </w:r>
      </w:del>
      <w:ins w:id="104" w:author="User" w:date="2015-05-21T16:25:00Z">
        <w:r w:rsidR="00166905" w:rsidRPr="00166905">
          <w:rPr>
            <w:rFonts w:ascii="Times New Roman" w:eastAsiaTheme="minorHAnsi" w:hAnsi="Times New Roman" w:cs="Times New Roman"/>
            <w:sz w:val="28"/>
            <w:szCs w:val="28"/>
            <w:lang w:eastAsia="en-US"/>
            <w:rPrChange w:id="105" w:author="User" w:date="2015-05-21T16:26:00Z">
              <w:rPr>
                <w:rFonts w:ascii="Times New Roman" w:eastAsiaTheme="minorHAnsi" w:hAnsi="Times New Roman" w:cs="Times New Roman"/>
                <w:sz w:val="28"/>
                <w:szCs w:val="28"/>
                <w:highlight w:val="yellow"/>
                <w:lang w:eastAsia="en-US"/>
              </w:rPr>
            </w:rPrChange>
          </w:rPr>
          <w:t>394,3</w:t>
        </w:r>
      </w:ins>
      <w:r w:rsidR="00166905" w:rsidRPr="00166905">
        <w:rPr>
          <w:rFonts w:ascii="Times New Roman" w:eastAsiaTheme="minorHAnsi" w:hAnsi="Times New Roman" w:cs="Times New Roman"/>
          <w:sz w:val="28"/>
          <w:szCs w:val="28"/>
          <w:lang w:eastAsia="en-US"/>
          <w:rPrChange w:id="106" w:author="User" w:date="2015-05-21T16:26:00Z">
            <w:rPr>
              <w:rFonts w:ascii="Times New Roman" w:eastAsiaTheme="minorHAnsi" w:hAnsi="Times New Roman" w:cs="Times New Roman"/>
              <w:sz w:val="28"/>
              <w:szCs w:val="28"/>
              <w:highlight w:val="yellow"/>
              <w:lang w:eastAsia="en-US"/>
            </w:rPr>
          </w:rPrChange>
        </w:rPr>
        <w:t xml:space="preserve"> ед</w:t>
      </w:r>
      <w:proofErr w:type="gramStart"/>
      <w:r w:rsidR="00166905" w:rsidRPr="00166905">
        <w:rPr>
          <w:rFonts w:ascii="Times New Roman" w:eastAsiaTheme="minorHAnsi" w:hAnsi="Times New Roman" w:cs="Times New Roman"/>
          <w:sz w:val="28"/>
          <w:szCs w:val="28"/>
          <w:lang w:eastAsia="en-US"/>
          <w:rPrChange w:id="107" w:author="User" w:date="2015-05-21T16:26:00Z">
            <w:rPr>
              <w:rFonts w:ascii="Times New Roman" w:eastAsiaTheme="minorHAnsi" w:hAnsi="Times New Roman" w:cs="Times New Roman"/>
              <w:sz w:val="28"/>
              <w:szCs w:val="28"/>
              <w:highlight w:val="yellow"/>
              <w:lang w:eastAsia="en-US"/>
            </w:rPr>
          </w:rPrChange>
        </w:rPr>
        <w:t>.</w:t>
      </w:r>
      <w:r w:rsidR="00600684" w:rsidRPr="005150E4">
        <w:rPr>
          <w:rFonts w:ascii="Times New Roman" w:eastAsiaTheme="minorHAnsi" w:hAnsi="Times New Roman" w:cs="Times New Roman"/>
          <w:sz w:val="28"/>
          <w:szCs w:val="28"/>
          <w:lang w:eastAsia="en-US"/>
        </w:rPr>
        <w:t>н</w:t>
      </w:r>
      <w:proofErr w:type="gramEnd"/>
      <w:r w:rsidR="00600684" w:rsidRPr="005150E4">
        <w:rPr>
          <w:rFonts w:ascii="Times New Roman" w:eastAsiaTheme="minorHAnsi" w:hAnsi="Times New Roman" w:cs="Times New Roman"/>
          <w:sz w:val="28"/>
          <w:szCs w:val="28"/>
          <w:lang w:eastAsia="en-US"/>
        </w:rPr>
        <w:t xml:space="preserve">а 1000 чел. населения </w:t>
      </w:r>
      <w:r w:rsidR="0044667C" w:rsidRPr="005150E4">
        <w:rPr>
          <w:rFonts w:ascii="Times New Roman" w:eastAsiaTheme="minorHAnsi" w:hAnsi="Times New Roman" w:cs="Times New Roman"/>
          <w:sz w:val="28"/>
          <w:szCs w:val="28"/>
          <w:lang w:eastAsia="en-US"/>
        </w:rPr>
        <w:t xml:space="preserve">(в 2013 г. </w:t>
      </w:r>
      <w:r w:rsidR="00600684" w:rsidRPr="005150E4">
        <w:rPr>
          <w:rFonts w:ascii="Times New Roman" w:eastAsiaTheme="minorHAnsi" w:hAnsi="Times New Roman" w:cs="Times New Roman"/>
          <w:sz w:val="28"/>
          <w:szCs w:val="28"/>
          <w:lang w:eastAsia="en-US"/>
        </w:rPr>
        <w:t>–343,33</w:t>
      </w:r>
      <w:r w:rsidR="0044667C" w:rsidRPr="005150E4">
        <w:rPr>
          <w:rFonts w:ascii="Times New Roman" w:eastAsiaTheme="minorHAnsi" w:hAnsi="Times New Roman" w:cs="Times New Roman"/>
          <w:sz w:val="28"/>
          <w:szCs w:val="28"/>
          <w:lang w:eastAsia="en-US"/>
        </w:rPr>
        <w:t>).</w:t>
      </w:r>
    </w:p>
    <w:p w:rsidR="00FD72F5" w:rsidRPr="005150E4" w:rsidRDefault="00B708F3" w:rsidP="00FD72F5">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5150E4">
        <w:rPr>
          <w:rFonts w:ascii="Times New Roman" w:eastAsiaTheme="minorHAnsi" w:hAnsi="Times New Roman" w:cs="Times New Roman"/>
          <w:sz w:val="28"/>
          <w:szCs w:val="28"/>
          <w:lang w:eastAsia="en-US"/>
        </w:rPr>
        <w:t>За 2014 год основной показатель «Количество предоставляемых услуг в плавательном бассейне» выполнен на 100% (план-16 ед.; факт-16 ед</w:t>
      </w:r>
      <w:ins w:id="108" w:author="User" w:date="2015-05-21T16:58:00Z">
        <w:r w:rsidR="00E83359">
          <w:rPr>
            <w:rFonts w:ascii="Times New Roman" w:eastAsiaTheme="minorHAnsi" w:hAnsi="Times New Roman" w:cs="Times New Roman"/>
            <w:sz w:val="28"/>
            <w:szCs w:val="28"/>
            <w:lang w:eastAsia="en-US"/>
          </w:rPr>
          <w:t>.</w:t>
        </w:r>
      </w:ins>
      <w:r w:rsidRPr="005150E4">
        <w:rPr>
          <w:rFonts w:ascii="Times New Roman" w:eastAsiaTheme="minorHAnsi" w:hAnsi="Times New Roman" w:cs="Times New Roman"/>
          <w:sz w:val="28"/>
          <w:szCs w:val="28"/>
          <w:lang w:eastAsia="en-US"/>
        </w:rPr>
        <w:t>).</w:t>
      </w:r>
    </w:p>
    <w:p w:rsidR="00611663" w:rsidRPr="005150E4" w:rsidRDefault="00611663" w:rsidP="00611663">
      <w:pPr>
        <w:tabs>
          <w:tab w:val="left" w:pos="709"/>
          <w:tab w:val="left" w:pos="1134"/>
        </w:tabs>
        <w:autoSpaceDE w:val="0"/>
        <w:autoSpaceDN w:val="0"/>
        <w:adjustRightInd w:val="0"/>
        <w:spacing w:line="240" w:lineRule="auto"/>
        <w:ind w:firstLine="709"/>
        <w:jc w:val="both"/>
        <w:rPr>
          <w:rFonts w:ascii="Times New Roman" w:hAnsi="Times New Roman" w:cs="Times New Roman"/>
          <w:i/>
          <w:iCs/>
          <w:sz w:val="28"/>
          <w:szCs w:val="28"/>
        </w:rPr>
      </w:pPr>
      <w:r w:rsidRPr="005150E4">
        <w:rPr>
          <w:rFonts w:ascii="Times New Roman" w:hAnsi="Times New Roman" w:cs="Times New Roman"/>
          <w:i/>
          <w:iCs/>
          <w:sz w:val="28"/>
          <w:szCs w:val="28"/>
        </w:rPr>
        <w:t xml:space="preserve">Коэффициент результативности основного мероприятия (степень </w:t>
      </w:r>
      <w:r w:rsidR="00166905" w:rsidRPr="00166905">
        <w:rPr>
          <w:rFonts w:ascii="Times New Roman" w:hAnsi="Times New Roman" w:cs="Times New Roman"/>
          <w:i/>
          <w:iCs/>
          <w:sz w:val="28"/>
          <w:szCs w:val="28"/>
          <w:rPrChange w:id="109" w:author="User" w:date="2015-05-21T16:26:00Z">
            <w:rPr>
              <w:rFonts w:ascii="Times New Roman" w:hAnsi="Times New Roman" w:cs="Times New Roman"/>
              <w:i/>
              <w:iCs/>
              <w:sz w:val="28"/>
              <w:szCs w:val="28"/>
              <w:highlight w:val="yellow"/>
            </w:rPr>
          </w:rPrChange>
        </w:rPr>
        <w:t>достижения показателей основного мероприятия)- 1.</w:t>
      </w:r>
    </w:p>
    <w:p w:rsidR="00611663" w:rsidRPr="00611663" w:rsidRDefault="00611663" w:rsidP="00611663">
      <w:pPr>
        <w:widowControl w:val="0"/>
        <w:autoSpaceDE w:val="0"/>
        <w:autoSpaceDN w:val="0"/>
        <w:adjustRightInd w:val="0"/>
        <w:spacing w:before="108" w:after="108" w:line="240" w:lineRule="auto"/>
        <w:ind w:firstLine="540"/>
        <w:jc w:val="both"/>
        <w:outlineLvl w:val="0"/>
        <w:rPr>
          <w:rFonts w:ascii="Times New Roman" w:hAnsi="Times New Roman" w:cs="Times New Roman"/>
          <w:b/>
          <w:bCs/>
          <w:color w:val="26282F"/>
          <w:sz w:val="28"/>
          <w:szCs w:val="28"/>
        </w:rPr>
      </w:pPr>
      <w:r w:rsidRPr="00611663">
        <w:rPr>
          <w:rFonts w:ascii="Times New Roman" w:hAnsi="Times New Roman" w:cs="Times New Roman"/>
          <w:b/>
          <w:bCs/>
          <w:color w:val="26282F"/>
          <w:sz w:val="28"/>
          <w:szCs w:val="28"/>
        </w:rPr>
        <w:t xml:space="preserve">Основные результаты реализации </w:t>
      </w:r>
      <w:r>
        <w:rPr>
          <w:rFonts w:ascii="Times New Roman" w:hAnsi="Times New Roman" w:cs="Times New Roman"/>
          <w:b/>
          <w:bCs/>
          <w:color w:val="26282F"/>
          <w:sz w:val="28"/>
          <w:szCs w:val="28"/>
        </w:rPr>
        <w:t xml:space="preserve">подпрограммы </w:t>
      </w:r>
      <w:del w:id="110" w:author="Пользователь" w:date="2015-05-22T12:53:00Z">
        <w:r w:rsidDel="00D34380">
          <w:rPr>
            <w:rFonts w:ascii="Times New Roman" w:hAnsi="Times New Roman" w:cs="Times New Roman"/>
            <w:b/>
            <w:bCs/>
            <w:color w:val="26282F"/>
            <w:sz w:val="28"/>
            <w:szCs w:val="28"/>
          </w:rPr>
          <w:delText>«</w:delText>
        </w:r>
      </w:del>
      <w:r w:rsidRPr="00611663">
        <w:rPr>
          <w:rFonts w:ascii="Times New Roman" w:hAnsi="Times New Roman" w:cs="Times New Roman"/>
          <w:b/>
          <w:bCs/>
          <w:color w:val="26282F"/>
          <w:sz w:val="28"/>
          <w:szCs w:val="28"/>
        </w:rPr>
        <w:t>«Развитие физической культуры и массового спорта», достигнутые в отчетном году:</w:t>
      </w:r>
    </w:p>
    <w:p w:rsidR="00611663" w:rsidRPr="00611663" w:rsidRDefault="00611663" w:rsidP="00611663">
      <w:pPr>
        <w:pStyle w:val="a3"/>
        <w:numPr>
          <w:ilvl w:val="0"/>
          <w:numId w:val="5"/>
        </w:numPr>
        <w:tabs>
          <w:tab w:val="left" w:pos="540"/>
          <w:tab w:val="left" w:pos="720"/>
        </w:tabs>
        <w:spacing w:line="240" w:lineRule="auto"/>
        <w:ind w:left="0" w:firstLine="567"/>
        <w:jc w:val="both"/>
        <w:rPr>
          <w:rFonts w:ascii="Times New Roman" w:hAnsi="Times New Roman" w:cs="Times New Roman"/>
          <w:sz w:val="28"/>
          <w:szCs w:val="28"/>
        </w:rPr>
      </w:pPr>
      <w:r w:rsidRPr="00611663">
        <w:rPr>
          <w:rFonts w:ascii="Times New Roman" w:hAnsi="Times New Roman" w:cs="Times New Roman"/>
          <w:sz w:val="28"/>
          <w:szCs w:val="28"/>
        </w:rPr>
        <w:t>Доля проведенных общественно значимых мероприятий к общему числу мероприятий, утвержденных программой общественно значимых мероприятий в установленном порядке -</w:t>
      </w:r>
      <w:ins w:id="111" w:author="Пользователь" w:date="2015-05-22T12:52:00Z">
        <w:r w:rsidR="00D34380">
          <w:rPr>
            <w:rFonts w:ascii="Times New Roman" w:hAnsi="Times New Roman" w:cs="Times New Roman"/>
            <w:sz w:val="28"/>
            <w:szCs w:val="28"/>
          </w:rPr>
          <w:t xml:space="preserve"> </w:t>
        </w:r>
      </w:ins>
      <w:r w:rsidRPr="00611663">
        <w:rPr>
          <w:rFonts w:ascii="Times New Roman" w:hAnsi="Times New Roman" w:cs="Times New Roman"/>
          <w:sz w:val="28"/>
          <w:szCs w:val="28"/>
        </w:rPr>
        <w:t>100 %</w:t>
      </w:r>
      <w:ins w:id="112" w:author="Пользователь" w:date="2015-05-22T12:52:00Z">
        <w:r w:rsidR="00D34380">
          <w:rPr>
            <w:rFonts w:ascii="Times New Roman" w:hAnsi="Times New Roman" w:cs="Times New Roman"/>
            <w:sz w:val="28"/>
            <w:szCs w:val="28"/>
          </w:rPr>
          <w:t xml:space="preserve"> </w:t>
        </w:r>
      </w:ins>
      <w:ins w:id="113" w:author="Пользователь" w:date="2015-05-22T12:53:00Z">
        <w:r w:rsidR="00D34380">
          <w:rPr>
            <w:rFonts w:ascii="Times New Roman" w:hAnsi="Times New Roman" w:cs="Times New Roman"/>
            <w:sz w:val="28"/>
            <w:szCs w:val="28"/>
          </w:rPr>
          <w:t>(</w:t>
        </w:r>
      </w:ins>
      <w:ins w:id="114" w:author="Пользователь" w:date="2015-05-22T12:52:00Z">
        <w:r w:rsidR="00D34380">
          <w:rPr>
            <w:rFonts w:ascii="Times New Roman" w:hAnsi="Times New Roman" w:cs="Times New Roman"/>
            <w:sz w:val="28"/>
            <w:szCs w:val="28"/>
          </w:rPr>
          <w:t>с</w:t>
        </w:r>
      </w:ins>
      <w:ins w:id="115" w:author="Пользователь" w:date="2015-05-22T12:53:00Z">
        <w:r w:rsidR="00D34380">
          <w:rPr>
            <w:rFonts w:ascii="Times New Roman" w:hAnsi="Times New Roman" w:cs="Times New Roman"/>
            <w:sz w:val="28"/>
            <w:szCs w:val="28"/>
          </w:rPr>
          <w:t>о</w:t>
        </w:r>
      </w:ins>
      <w:ins w:id="116" w:author="Пользователь" w:date="2015-05-22T12:52:00Z">
        <w:r w:rsidR="00D34380">
          <w:rPr>
            <w:rFonts w:ascii="Times New Roman" w:hAnsi="Times New Roman" w:cs="Times New Roman"/>
            <w:sz w:val="28"/>
            <w:szCs w:val="28"/>
          </w:rPr>
          <w:t>ответствует утвержденным значениям государственной программы</w:t>
        </w:r>
      </w:ins>
      <w:ins w:id="117" w:author="Пользователь" w:date="2015-05-22T12:53:00Z">
        <w:r w:rsidR="00D34380">
          <w:rPr>
            <w:rFonts w:ascii="Times New Roman" w:hAnsi="Times New Roman" w:cs="Times New Roman"/>
            <w:sz w:val="28"/>
            <w:szCs w:val="28"/>
          </w:rPr>
          <w:t>)</w:t>
        </w:r>
      </w:ins>
      <w:r w:rsidR="00DB6E99">
        <w:rPr>
          <w:rFonts w:ascii="Times New Roman" w:hAnsi="Times New Roman" w:cs="Times New Roman"/>
          <w:sz w:val="28"/>
          <w:szCs w:val="28"/>
        </w:rPr>
        <w:t xml:space="preserve">; </w:t>
      </w:r>
    </w:p>
    <w:p w:rsidR="00611663" w:rsidRPr="00611663" w:rsidRDefault="00611663" w:rsidP="00611663">
      <w:pPr>
        <w:pStyle w:val="a3"/>
        <w:numPr>
          <w:ilvl w:val="0"/>
          <w:numId w:val="5"/>
        </w:numPr>
        <w:tabs>
          <w:tab w:val="left" w:pos="540"/>
          <w:tab w:val="left" w:pos="720"/>
        </w:tabs>
        <w:spacing w:line="240" w:lineRule="auto"/>
        <w:ind w:left="0" w:firstLine="567"/>
        <w:jc w:val="both"/>
        <w:rPr>
          <w:rFonts w:ascii="Times New Roman" w:hAnsi="Times New Roman" w:cs="Times New Roman"/>
          <w:sz w:val="28"/>
          <w:szCs w:val="28"/>
        </w:rPr>
      </w:pPr>
      <w:r w:rsidRPr="00611663">
        <w:rPr>
          <w:rFonts w:ascii="Times New Roman" w:hAnsi="Times New Roman" w:cs="Times New Roman"/>
          <w:sz w:val="28"/>
          <w:szCs w:val="28"/>
        </w:rPr>
        <w:t>Доля учащихся общеобразовательных учреждений, образовательных учреждений начального профессионального образования, образовательных учреждений среднего профессионального образования, занимающихся физической культурой и спортом, в общей численности учащихся соответствующих учреждений</w:t>
      </w:r>
      <w:r>
        <w:rPr>
          <w:rFonts w:ascii="Times New Roman" w:hAnsi="Times New Roman" w:cs="Times New Roman"/>
          <w:sz w:val="28"/>
          <w:szCs w:val="28"/>
        </w:rPr>
        <w:t xml:space="preserve"> -47%</w:t>
      </w:r>
      <w:r w:rsidR="008C2152">
        <w:rPr>
          <w:rFonts w:ascii="Times New Roman" w:hAnsi="Times New Roman" w:cs="Times New Roman"/>
          <w:sz w:val="28"/>
          <w:szCs w:val="28"/>
        </w:rPr>
        <w:t xml:space="preserve">, что составляет </w:t>
      </w:r>
      <w:r w:rsidR="00600684">
        <w:rPr>
          <w:rFonts w:ascii="Times New Roman" w:hAnsi="Times New Roman" w:cs="Times New Roman"/>
          <w:sz w:val="28"/>
          <w:szCs w:val="28"/>
        </w:rPr>
        <w:t>100</w:t>
      </w:r>
      <w:r w:rsidR="008C2152">
        <w:rPr>
          <w:rFonts w:ascii="Times New Roman" w:hAnsi="Times New Roman" w:cs="Times New Roman"/>
          <w:sz w:val="28"/>
          <w:szCs w:val="28"/>
        </w:rPr>
        <w:t>% от целевого значения</w:t>
      </w:r>
      <w:r w:rsidR="00DB6E99">
        <w:rPr>
          <w:rFonts w:ascii="Times New Roman" w:hAnsi="Times New Roman" w:cs="Times New Roman"/>
          <w:sz w:val="28"/>
          <w:szCs w:val="28"/>
        </w:rPr>
        <w:t xml:space="preserve">; </w:t>
      </w:r>
    </w:p>
    <w:p w:rsidR="00611663" w:rsidRPr="008C2152" w:rsidRDefault="00611663" w:rsidP="00611663">
      <w:pPr>
        <w:pStyle w:val="a3"/>
        <w:numPr>
          <w:ilvl w:val="0"/>
          <w:numId w:val="5"/>
        </w:numPr>
        <w:tabs>
          <w:tab w:val="left" w:pos="540"/>
          <w:tab w:val="left" w:pos="720"/>
        </w:tabs>
        <w:spacing w:line="240" w:lineRule="auto"/>
        <w:ind w:left="0" w:firstLine="567"/>
        <w:jc w:val="both"/>
        <w:rPr>
          <w:rFonts w:ascii="Times New Roman" w:hAnsi="Times New Roman" w:cs="Times New Roman"/>
          <w:sz w:val="28"/>
          <w:szCs w:val="28"/>
        </w:rPr>
      </w:pPr>
      <w:r w:rsidRPr="008C2152">
        <w:rPr>
          <w:rFonts w:ascii="Times New Roman" w:hAnsi="Times New Roman" w:cs="Times New Roman"/>
          <w:sz w:val="28"/>
          <w:szCs w:val="28"/>
        </w:rPr>
        <w:t>Доля спортсменов</w:t>
      </w:r>
      <w:r w:rsidR="00DB6E99">
        <w:rPr>
          <w:rFonts w:ascii="Times New Roman" w:hAnsi="Times New Roman" w:cs="Times New Roman"/>
          <w:sz w:val="28"/>
          <w:szCs w:val="28"/>
        </w:rPr>
        <w:t>,</w:t>
      </w:r>
      <w:r w:rsidRPr="008C2152">
        <w:rPr>
          <w:rFonts w:ascii="Times New Roman" w:hAnsi="Times New Roman" w:cs="Times New Roman"/>
          <w:sz w:val="28"/>
          <w:szCs w:val="28"/>
        </w:rPr>
        <w:t xml:space="preserve"> выполнивших норматив для присвоения спортивных разрядов, от общей численности систематически занимающихся физической культурой и спортом -11,6%</w:t>
      </w:r>
      <w:r w:rsidR="008C2152" w:rsidRPr="008C2152">
        <w:rPr>
          <w:rFonts w:ascii="Times New Roman" w:hAnsi="Times New Roman" w:cs="Times New Roman"/>
          <w:sz w:val="28"/>
          <w:szCs w:val="28"/>
        </w:rPr>
        <w:t xml:space="preserve">, что составляет </w:t>
      </w:r>
      <w:r w:rsidR="00600684">
        <w:rPr>
          <w:rFonts w:ascii="Times New Roman" w:hAnsi="Times New Roman" w:cs="Times New Roman"/>
          <w:sz w:val="28"/>
          <w:szCs w:val="28"/>
        </w:rPr>
        <w:t>100,9</w:t>
      </w:r>
      <w:r w:rsidR="008C2152" w:rsidRPr="008C2152">
        <w:rPr>
          <w:rFonts w:ascii="Times New Roman" w:hAnsi="Times New Roman" w:cs="Times New Roman"/>
          <w:sz w:val="28"/>
          <w:szCs w:val="28"/>
        </w:rPr>
        <w:t>% от целевого значения</w:t>
      </w:r>
    </w:p>
    <w:p w:rsidR="00611663" w:rsidRPr="00611663" w:rsidRDefault="00611663" w:rsidP="00611663">
      <w:pPr>
        <w:widowControl w:val="0"/>
        <w:autoSpaceDE w:val="0"/>
        <w:autoSpaceDN w:val="0"/>
        <w:adjustRightInd w:val="0"/>
        <w:spacing w:after="120" w:line="240" w:lineRule="auto"/>
        <w:ind w:firstLine="567"/>
        <w:jc w:val="both"/>
        <w:rPr>
          <w:rFonts w:ascii="Times New Roman" w:hAnsi="Times New Roman" w:cs="Times New Roman"/>
          <w:sz w:val="28"/>
          <w:szCs w:val="28"/>
        </w:rPr>
      </w:pPr>
      <w:r w:rsidRPr="00611663">
        <w:rPr>
          <w:rFonts w:ascii="Times New Roman" w:hAnsi="Times New Roman" w:cs="Times New Roman"/>
          <w:sz w:val="28"/>
          <w:szCs w:val="28"/>
        </w:rPr>
        <w:t xml:space="preserve">По фактическим данным из 3 показателей </w:t>
      </w:r>
      <w:r>
        <w:rPr>
          <w:rFonts w:ascii="Times New Roman" w:hAnsi="Times New Roman" w:cs="Times New Roman"/>
          <w:sz w:val="28"/>
          <w:szCs w:val="28"/>
        </w:rPr>
        <w:t>подпрограммы</w:t>
      </w:r>
      <w:r w:rsidRPr="00611663">
        <w:rPr>
          <w:rFonts w:ascii="Times New Roman" w:hAnsi="Times New Roman" w:cs="Times New Roman"/>
          <w:sz w:val="28"/>
          <w:szCs w:val="28"/>
        </w:rPr>
        <w:t xml:space="preserve"> достигнуты плановые значения по всем 3 показателям.</w:t>
      </w:r>
    </w:p>
    <w:p w:rsidR="00323826" w:rsidRDefault="00323826" w:rsidP="00323826">
      <w:pPr>
        <w:tabs>
          <w:tab w:val="left" w:pos="709"/>
          <w:tab w:val="left" w:pos="1134"/>
        </w:tabs>
        <w:autoSpaceDE w:val="0"/>
        <w:autoSpaceDN w:val="0"/>
        <w:adjustRightInd w:val="0"/>
        <w:spacing w:line="240" w:lineRule="auto"/>
        <w:ind w:firstLine="709"/>
        <w:jc w:val="both"/>
        <w:rPr>
          <w:rFonts w:ascii="Times New Roman" w:hAnsi="Times New Roman" w:cs="Times New Roman"/>
          <w:i/>
          <w:iCs/>
          <w:sz w:val="28"/>
          <w:szCs w:val="28"/>
        </w:rPr>
      </w:pPr>
      <w:r w:rsidRPr="003B407A">
        <w:rPr>
          <w:rFonts w:ascii="Times New Roman" w:hAnsi="Times New Roman" w:cs="Times New Roman"/>
          <w:i/>
          <w:iCs/>
          <w:sz w:val="28"/>
          <w:szCs w:val="28"/>
        </w:rPr>
        <w:lastRenderedPageBreak/>
        <w:t xml:space="preserve">Коэффициент </w:t>
      </w:r>
      <w:r w:rsidR="00A500E6">
        <w:rPr>
          <w:rFonts w:ascii="Times New Roman" w:hAnsi="Times New Roman" w:cs="Times New Roman"/>
          <w:i/>
          <w:iCs/>
          <w:sz w:val="28"/>
          <w:szCs w:val="28"/>
        </w:rPr>
        <w:t>эффективности</w:t>
      </w:r>
      <w:ins w:id="118" w:author="Пользователь" w:date="2015-05-22T12:53:00Z">
        <w:r w:rsidR="00D34380">
          <w:rPr>
            <w:rFonts w:ascii="Times New Roman" w:hAnsi="Times New Roman" w:cs="Times New Roman"/>
            <w:i/>
            <w:iCs/>
            <w:sz w:val="28"/>
            <w:szCs w:val="28"/>
          </w:rPr>
          <w:t xml:space="preserve"> </w:t>
        </w:r>
      </w:ins>
      <w:r>
        <w:rPr>
          <w:rFonts w:ascii="Times New Roman" w:hAnsi="Times New Roman" w:cs="Times New Roman"/>
          <w:i/>
          <w:iCs/>
          <w:sz w:val="28"/>
          <w:szCs w:val="28"/>
        </w:rPr>
        <w:t>подпрограммы</w:t>
      </w:r>
      <w:r w:rsidRPr="003B407A">
        <w:rPr>
          <w:rFonts w:ascii="Times New Roman" w:hAnsi="Times New Roman" w:cs="Times New Roman"/>
          <w:i/>
          <w:iCs/>
          <w:sz w:val="28"/>
          <w:szCs w:val="28"/>
        </w:rPr>
        <w:t xml:space="preserve"> (степень достижения показателей </w:t>
      </w:r>
      <w:r>
        <w:rPr>
          <w:rFonts w:ascii="Times New Roman" w:hAnsi="Times New Roman" w:cs="Times New Roman"/>
          <w:i/>
          <w:iCs/>
          <w:sz w:val="28"/>
          <w:szCs w:val="28"/>
        </w:rPr>
        <w:t>подпрограммы</w:t>
      </w:r>
      <w:r w:rsidRPr="003B407A">
        <w:rPr>
          <w:rFonts w:ascii="Times New Roman" w:hAnsi="Times New Roman" w:cs="Times New Roman"/>
          <w:i/>
          <w:iCs/>
          <w:sz w:val="28"/>
          <w:szCs w:val="28"/>
        </w:rPr>
        <w:t>) –</w:t>
      </w:r>
      <w:r w:rsidR="00A500E6">
        <w:rPr>
          <w:rFonts w:ascii="Times New Roman" w:hAnsi="Times New Roman" w:cs="Times New Roman"/>
          <w:i/>
          <w:iCs/>
          <w:sz w:val="28"/>
          <w:szCs w:val="28"/>
        </w:rPr>
        <w:t>0,9</w:t>
      </w:r>
      <w:r w:rsidR="00467C6B">
        <w:rPr>
          <w:rFonts w:ascii="Times New Roman" w:hAnsi="Times New Roman" w:cs="Times New Roman"/>
          <w:i/>
          <w:iCs/>
          <w:sz w:val="28"/>
          <w:szCs w:val="28"/>
        </w:rPr>
        <w:t>9</w:t>
      </w:r>
      <w:r w:rsidR="00611663">
        <w:rPr>
          <w:rFonts w:ascii="Times New Roman" w:hAnsi="Times New Roman" w:cs="Times New Roman"/>
          <w:i/>
          <w:iCs/>
          <w:sz w:val="28"/>
          <w:szCs w:val="28"/>
        </w:rPr>
        <w:t>.</w:t>
      </w:r>
    </w:p>
    <w:p w:rsidR="008F247E" w:rsidRPr="00FD72F5" w:rsidDel="00D34380" w:rsidRDefault="008F247E">
      <w:pPr>
        <w:rPr>
          <w:del w:id="119" w:author="Пользователь" w:date="2015-05-22T12:53:00Z"/>
          <w:rFonts w:ascii="Times New Roman" w:hAnsi="Times New Roman" w:cs="Times New Roman"/>
          <w:sz w:val="28"/>
          <w:szCs w:val="28"/>
        </w:rPr>
      </w:pPr>
    </w:p>
    <w:p w:rsidR="008F247E" w:rsidRPr="004E4FAC" w:rsidRDefault="008F247E">
      <w:pPr>
        <w:rPr>
          <w:rFonts w:ascii="Times New Roman" w:hAnsi="Times New Roman" w:cs="Times New Roman"/>
          <w:b/>
          <w:bCs/>
          <w:sz w:val="28"/>
          <w:szCs w:val="28"/>
        </w:rPr>
      </w:pPr>
    </w:p>
    <w:p w:rsidR="007C146C" w:rsidDel="00D34380" w:rsidRDefault="008F247E" w:rsidP="008F247E">
      <w:pPr>
        <w:autoSpaceDE w:val="0"/>
        <w:autoSpaceDN w:val="0"/>
        <w:adjustRightInd w:val="0"/>
        <w:spacing w:line="240" w:lineRule="auto"/>
        <w:ind w:firstLine="720"/>
        <w:jc w:val="both"/>
        <w:rPr>
          <w:del w:id="120" w:author="Пользователь" w:date="2015-05-22T12:54:00Z"/>
          <w:rFonts w:ascii="Times New Roman" w:hAnsi="Times New Roman" w:cs="Times New Roman"/>
          <w:b/>
          <w:bCs/>
          <w:sz w:val="28"/>
          <w:szCs w:val="28"/>
        </w:rPr>
      </w:pPr>
      <w:r>
        <w:rPr>
          <w:rFonts w:ascii="Times New Roman" w:hAnsi="Times New Roman" w:cs="Times New Roman"/>
          <w:b/>
          <w:bCs/>
          <w:sz w:val="28"/>
          <w:szCs w:val="28"/>
        </w:rPr>
        <w:t>2</w:t>
      </w:r>
      <w:r w:rsidRPr="00CE29E7">
        <w:rPr>
          <w:rFonts w:ascii="Times New Roman" w:hAnsi="Times New Roman" w:cs="Times New Roman"/>
          <w:b/>
          <w:bCs/>
          <w:sz w:val="28"/>
          <w:szCs w:val="28"/>
        </w:rPr>
        <w:t>. Подпрограмма</w:t>
      </w:r>
      <w:ins w:id="121" w:author="Пользователь" w:date="2015-05-22T12:53:00Z">
        <w:r w:rsidR="00D34380">
          <w:rPr>
            <w:rFonts w:ascii="Times New Roman" w:hAnsi="Times New Roman" w:cs="Times New Roman"/>
            <w:b/>
            <w:bCs/>
            <w:sz w:val="28"/>
            <w:szCs w:val="28"/>
          </w:rPr>
          <w:t xml:space="preserve"> </w:t>
        </w:r>
      </w:ins>
      <w:r w:rsidR="00774CFF" w:rsidRPr="00774CFF">
        <w:rPr>
          <w:rFonts w:ascii="Times New Roman" w:hAnsi="Times New Roman" w:cs="Times New Roman"/>
          <w:b/>
          <w:bCs/>
          <w:sz w:val="28"/>
          <w:szCs w:val="28"/>
        </w:rPr>
        <w:t>«Развитие спорта высших достижений»</w:t>
      </w:r>
      <w:ins w:id="122" w:author="Пользователь" w:date="2015-05-22T12:54:00Z">
        <w:r w:rsidR="00D34380">
          <w:rPr>
            <w:rFonts w:ascii="Times New Roman" w:hAnsi="Times New Roman" w:cs="Times New Roman"/>
            <w:b/>
            <w:bCs/>
            <w:sz w:val="28"/>
            <w:szCs w:val="28"/>
          </w:rPr>
          <w:t xml:space="preserve"> </w:t>
        </w:r>
      </w:ins>
    </w:p>
    <w:p w:rsidR="00D34380" w:rsidRDefault="00D34380">
      <w:pPr>
        <w:jc w:val="center"/>
        <w:rPr>
          <w:ins w:id="123" w:author="Пользователь" w:date="2015-05-22T12:54:00Z"/>
          <w:rFonts w:ascii="Times New Roman" w:hAnsi="Times New Roman" w:cs="Times New Roman"/>
          <w:b/>
          <w:bCs/>
          <w:sz w:val="28"/>
          <w:szCs w:val="28"/>
        </w:rPr>
      </w:pPr>
    </w:p>
    <w:p w:rsidR="004A0064" w:rsidRDefault="004A0064">
      <w:pPr>
        <w:jc w:val="center"/>
        <w:rPr>
          <w:del w:id="124" w:author="Пользователь" w:date="2015-05-22T12:53:00Z"/>
        </w:rPr>
        <w:pPrChange w:id="125" w:author="Пользователь" w:date="2015-05-22T12:54:00Z">
          <w:pPr/>
        </w:pPrChange>
      </w:pPr>
    </w:p>
    <w:p w:rsidR="008F247E" w:rsidRDefault="008F247E" w:rsidP="008F247E">
      <w:pPr>
        <w:autoSpaceDE w:val="0"/>
        <w:autoSpaceDN w:val="0"/>
        <w:adjustRightInd w:val="0"/>
        <w:spacing w:line="240" w:lineRule="auto"/>
        <w:ind w:firstLine="720"/>
        <w:jc w:val="both"/>
        <w:rPr>
          <w:ins w:id="126" w:author="Пользователь" w:date="2015-05-22T12:54:00Z"/>
          <w:rFonts w:ascii="Times New Roman" w:hAnsi="Times New Roman" w:cs="Times New Roman"/>
          <w:sz w:val="28"/>
          <w:szCs w:val="28"/>
        </w:rPr>
      </w:pPr>
      <w:r>
        <w:rPr>
          <w:rFonts w:ascii="Times New Roman" w:hAnsi="Times New Roman" w:cs="Times New Roman"/>
          <w:sz w:val="28"/>
          <w:szCs w:val="28"/>
        </w:rPr>
        <w:t>Р</w:t>
      </w:r>
      <w:r w:rsidRPr="00A71D4E">
        <w:rPr>
          <w:rFonts w:ascii="Times New Roman" w:hAnsi="Times New Roman" w:cs="Times New Roman"/>
          <w:sz w:val="28"/>
          <w:szCs w:val="28"/>
        </w:rPr>
        <w:t>еализаци</w:t>
      </w:r>
      <w:r>
        <w:rPr>
          <w:rFonts w:ascii="Times New Roman" w:hAnsi="Times New Roman" w:cs="Times New Roman"/>
          <w:sz w:val="28"/>
          <w:szCs w:val="28"/>
        </w:rPr>
        <w:t>я</w:t>
      </w:r>
      <w:r w:rsidRPr="00A71D4E">
        <w:rPr>
          <w:rFonts w:ascii="Times New Roman" w:hAnsi="Times New Roman" w:cs="Times New Roman"/>
          <w:sz w:val="28"/>
          <w:szCs w:val="28"/>
        </w:rPr>
        <w:t xml:space="preserve"> подпрограммы </w:t>
      </w:r>
      <w:r w:rsidR="00B708F3">
        <w:rPr>
          <w:rFonts w:ascii="Times New Roman" w:hAnsi="Times New Roman" w:cs="Times New Roman"/>
          <w:sz w:val="28"/>
          <w:szCs w:val="28"/>
        </w:rPr>
        <w:t>«</w:t>
      </w:r>
      <w:r w:rsidR="00B708F3" w:rsidRPr="00B708F3">
        <w:rPr>
          <w:rFonts w:ascii="Times New Roman" w:hAnsi="Times New Roman" w:cs="Times New Roman"/>
          <w:sz w:val="28"/>
          <w:szCs w:val="28"/>
        </w:rPr>
        <w:t>Развитие спорта высших достижений</w:t>
      </w:r>
      <w:r w:rsidR="00B708F3">
        <w:rPr>
          <w:rFonts w:ascii="Times New Roman" w:hAnsi="Times New Roman" w:cs="Times New Roman"/>
          <w:sz w:val="28"/>
          <w:szCs w:val="28"/>
        </w:rPr>
        <w:t>»</w:t>
      </w:r>
      <w:r w:rsidRPr="00F7079A">
        <w:rPr>
          <w:rFonts w:ascii="Times New Roman" w:hAnsi="Times New Roman" w:cs="Times New Roman"/>
          <w:sz w:val="28"/>
          <w:szCs w:val="28"/>
        </w:rPr>
        <w:t xml:space="preserve"> напр</w:t>
      </w:r>
      <w:r>
        <w:rPr>
          <w:rFonts w:ascii="Times New Roman" w:hAnsi="Times New Roman" w:cs="Times New Roman"/>
          <w:sz w:val="28"/>
          <w:szCs w:val="28"/>
        </w:rPr>
        <w:t xml:space="preserve">авлена на </w:t>
      </w:r>
      <w:r w:rsidR="00B708F3" w:rsidRPr="00B708F3">
        <w:rPr>
          <w:rFonts w:ascii="Times New Roman" w:hAnsi="Times New Roman" w:cs="Times New Roman"/>
          <w:sz w:val="28"/>
          <w:szCs w:val="28"/>
        </w:rPr>
        <w:t>организаци</w:t>
      </w:r>
      <w:r w:rsidR="00B708F3">
        <w:rPr>
          <w:rFonts w:ascii="Times New Roman" w:hAnsi="Times New Roman" w:cs="Times New Roman"/>
          <w:sz w:val="28"/>
          <w:szCs w:val="28"/>
        </w:rPr>
        <w:t>ю</w:t>
      </w:r>
      <w:r w:rsidR="00B708F3" w:rsidRPr="00B708F3">
        <w:rPr>
          <w:rFonts w:ascii="Times New Roman" w:hAnsi="Times New Roman" w:cs="Times New Roman"/>
          <w:sz w:val="28"/>
          <w:szCs w:val="28"/>
        </w:rPr>
        <w:t xml:space="preserve"> и создание условий для подготовки спортсменов высокого класса</w:t>
      </w:r>
      <w:r w:rsidR="00B708F3">
        <w:rPr>
          <w:rFonts w:ascii="Times New Roman" w:hAnsi="Times New Roman" w:cs="Times New Roman"/>
          <w:sz w:val="28"/>
          <w:szCs w:val="28"/>
        </w:rPr>
        <w:t xml:space="preserve">, </w:t>
      </w:r>
      <w:r>
        <w:rPr>
          <w:rFonts w:ascii="Times New Roman" w:hAnsi="Times New Roman" w:cs="Times New Roman"/>
          <w:sz w:val="28"/>
          <w:szCs w:val="28"/>
        </w:rPr>
        <w:t>путем решения следующих задач:</w:t>
      </w:r>
      <w:ins w:id="127" w:author="Пользователь" w:date="2015-05-22T12:54:00Z">
        <w:r w:rsidR="00D34380">
          <w:rPr>
            <w:rFonts w:ascii="Times New Roman" w:hAnsi="Times New Roman" w:cs="Times New Roman"/>
            <w:sz w:val="28"/>
            <w:szCs w:val="28"/>
          </w:rPr>
          <w:t xml:space="preserve"> </w:t>
        </w:r>
      </w:ins>
    </w:p>
    <w:p w:rsidR="00D34380" w:rsidDel="00D34380" w:rsidRDefault="00D34380" w:rsidP="008F247E">
      <w:pPr>
        <w:autoSpaceDE w:val="0"/>
        <w:autoSpaceDN w:val="0"/>
        <w:adjustRightInd w:val="0"/>
        <w:spacing w:line="240" w:lineRule="auto"/>
        <w:ind w:firstLine="720"/>
        <w:jc w:val="both"/>
        <w:rPr>
          <w:del w:id="128" w:author="Пользователь" w:date="2015-05-22T12:54:00Z"/>
          <w:rFonts w:ascii="Times New Roman" w:hAnsi="Times New Roman" w:cs="Times New Roman"/>
          <w:sz w:val="28"/>
          <w:szCs w:val="28"/>
        </w:rPr>
      </w:pPr>
    </w:p>
    <w:p w:rsidR="00B708F3" w:rsidRPr="00B708F3" w:rsidRDefault="00B708F3" w:rsidP="00B708F3">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B708F3">
        <w:rPr>
          <w:rFonts w:ascii="Times New Roman" w:eastAsiaTheme="minorHAnsi" w:hAnsi="Times New Roman" w:cs="Times New Roman"/>
          <w:sz w:val="28"/>
          <w:szCs w:val="28"/>
          <w:lang w:eastAsia="en-US"/>
        </w:rPr>
        <w:t>1) обеспечение спортивной подготовки сборных команд Республики Алтай;</w:t>
      </w:r>
    </w:p>
    <w:p w:rsidR="00B708F3" w:rsidRPr="00B708F3" w:rsidRDefault="00B708F3" w:rsidP="00B708F3">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B708F3">
        <w:rPr>
          <w:rFonts w:ascii="Times New Roman" w:eastAsiaTheme="minorHAnsi" w:hAnsi="Times New Roman" w:cs="Times New Roman"/>
          <w:sz w:val="28"/>
          <w:szCs w:val="28"/>
          <w:lang w:eastAsia="en-US"/>
        </w:rPr>
        <w:t>2) организация тренировочного процесса спортсменов высокого класса в автономном образовательном учреждении "Школа высшего спортивного мастерства - Центр спортивной подготовки сборных команд Республики Алтай"</w:t>
      </w:r>
      <w:r>
        <w:rPr>
          <w:rFonts w:ascii="Times New Roman" w:eastAsiaTheme="minorHAnsi" w:hAnsi="Times New Roman" w:cs="Times New Roman"/>
          <w:sz w:val="28"/>
          <w:szCs w:val="28"/>
          <w:lang w:eastAsia="en-US"/>
        </w:rPr>
        <w:t>.</w:t>
      </w:r>
    </w:p>
    <w:p w:rsidR="008F247E" w:rsidRPr="00E70B27" w:rsidRDefault="008F247E" w:rsidP="008F247E">
      <w:pPr>
        <w:autoSpaceDE w:val="0"/>
        <w:autoSpaceDN w:val="0"/>
        <w:adjustRightInd w:val="0"/>
        <w:spacing w:line="240" w:lineRule="auto"/>
        <w:ind w:firstLine="540"/>
        <w:jc w:val="both"/>
        <w:rPr>
          <w:rFonts w:ascii="Times New Roman" w:hAnsi="Times New Roman" w:cs="Times New Roman"/>
          <w:sz w:val="28"/>
          <w:szCs w:val="28"/>
        </w:rPr>
      </w:pPr>
      <w:r w:rsidRPr="00E70B27">
        <w:rPr>
          <w:rFonts w:ascii="Times New Roman" w:hAnsi="Times New Roman" w:cs="Times New Roman"/>
          <w:sz w:val="28"/>
          <w:szCs w:val="28"/>
        </w:rPr>
        <w:t xml:space="preserve">Задачи подпрограммы государственной программы реализованы соответствующими основными мероприятиями в рамках ведомственных целевых программ: </w:t>
      </w:r>
    </w:p>
    <w:p w:rsidR="00F633A8" w:rsidRDefault="00F633A8" w:rsidP="00611663">
      <w:pPr>
        <w:shd w:val="clear" w:color="auto" w:fill="FFFFFF"/>
        <w:tabs>
          <w:tab w:val="left" w:pos="10632"/>
        </w:tabs>
        <w:ind w:right="-3" w:firstLine="600"/>
        <w:rPr>
          <w:rFonts w:ascii="Times New Roman" w:hAnsi="Times New Roman" w:cs="Times New Roman"/>
          <w:sz w:val="28"/>
          <w:szCs w:val="28"/>
          <w:u w:val="single"/>
        </w:rPr>
      </w:pPr>
    </w:p>
    <w:p w:rsidR="00F633A8" w:rsidRPr="00E3750F" w:rsidRDefault="00774CFF" w:rsidP="00F633A8">
      <w:pPr>
        <w:autoSpaceDE w:val="0"/>
        <w:autoSpaceDN w:val="0"/>
        <w:adjustRightInd w:val="0"/>
        <w:spacing w:line="240" w:lineRule="auto"/>
        <w:ind w:firstLine="540"/>
        <w:jc w:val="both"/>
        <w:rPr>
          <w:rFonts w:ascii="Times New Roman" w:hAnsi="Times New Roman" w:cs="Times New Roman"/>
          <w:sz w:val="28"/>
          <w:szCs w:val="28"/>
          <w:u w:val="single"/>
        </w:rPr>
      </w:pPr>
      <w:r w:rsidRPr="00774CFF">
        <w:rPr>
          <w:rFonts w:ascii="Times New Roman" w:hAnsi="Times New Roman" w:cs="Times New Roman"/>
          <w:sz w:val="28"/>
          <w:szCs w:val="28"/>
          <w:u w:val="single"/>
        </w:rPr>
        <w:t xml:space="preserve">ВЦП </w:t>
      </w:r>
      <w:del w:id="129" w:author="Пользователь" w:date="2015-05-22T12:54:00Z">
        <w:r w:rsidRPr="00774CFF" w:rsidDel="00D34380">
          <w:rPr>
            <w:rFonts w:ascii="Times New Roman" w:hAnsi="Times New Roman" w:cs="Times New Roman"/>
            <w:sz w:val="28"/>
            <w:szCs w:val="28"/>
            <w:u w:val="single"/>
          </w:rPr>
          <w:delText xml:space="preserve">1 </w:delText>
        </w:r>
      </w:del>
      <w:r w:rsidR="00F633A8">
        <w:rPr>
          <w:rFonts w:ascii="Times New Roman" w:hAnsi="Times New Roman" w:cs="Times New Roman"/>
          <w:sz w:val="28"/>
          <w:szCs w:val="28"/>
          <w:u w:val="single"/>
        </w:rPr>
        <w:t>«</w:t>
      </w:r>
      <w:r w:rsidRPr="00774CFF">
        <w:rPr>
          <w:rFonts w:ascii="Times New Roman" w:hAnsi="Times New Roman" w:cs="Times New Roman"/>
          <w:sz w:val="28"/>
          <w:szCs w:val="28"/>
          <w:u w:val="single"/>
        </w:rPr>
        <w:t>Формирование и обеспечение сборных команд Республики Алтай для подготовки спортивного резерва в сборные команды Российской Федерации</w:t>
      </w:r>
      <w:ins w:id="130" w:author="User" w:date="2015-05-22T10:21:00Z">
        <w:r w:rsidR="00F73752">
          <w:rPr>
            <w:rFonts w:ascii="Times New Roman" w:hAnsi="Times New Roman" w:cs="Times New Roman"/>
            <w:sz w:val="28"/>
            <w:szCs w:val="28"/>
            <w:u w:val="single"/>
          </w:rPr>
          <w:t xml:space="preserve"> на 2013-2015гг.</w:t>
        </w:r>
      </w:ins>
      <w:r w:rsidR="00F633A8">
        <w:rPr>
          <w:rFonts w:ascii="Times New Roman" w:hAnsi="Times New Roman" w:cs="Times New Roman"/>
          <w:sz w:val="28"/>
          <w:szCs w:val="28"/>
        </w:rPr>
        <w:t xml:space="preserve">» </w:t>
      </w:r>
      <w:r w:rsidR="00F633A8" w:rsidRPr="00E3750F">
        <w:rPr>
          <w:rFonts w:ascii="Times New Roman" w:hAnsi="Times New Roman" w:cs="Times New Roman"/>
          <w:sz w:val="28"/>
          <w:szCs w:val="28"/>
        </w:rPr>
        <w:t>(</w:t>
      </w:r>
      <w:proofErr w:type="gramStart"/>
      <w:r w:rsidR="00F633A8" w:rsidRPr="00E3750F">
        <w:rPr>
          <w:rFonts w:ascii="Times New Roman" w:hAnsi="Times New Roman" w:cs="Times New Roman"/>
          <w:sz w:val="28"/>
          <w:szCs w:val="28"/>
        </w:rPr>
        <w:t>утвержден</w:t>
      </w:r>
      <w:ins w:id="131" w:author="Пользователь" w:date="2015-05-22T12:55:00Z">
        <w:r w:rsidR="00D34380">
          <w:rPr>
            <w:rFonts w:ascii="Times New Roman" w:hAnsi="Times New Roman" w:cs="Times New Roman"/>
            <w:sz w:val="28"/>
            <w:szCs w:val="28"/>
          </w:rPr>
          <w:t>а</w:t>
        </w:r>
      </w:ins>
      <w:proofErr w:type="gramEnd"/>
      <w:r w:rsidR="00F633A8" w:rsidRPr="00E3750F">
        <w:rPr>
          <w:rFonts w:ascii="Times New Roman" w:hAnsi="Times New Roman" w:cs="Times New Roman"/>
          <w:sz w:val="28"/>
          <w:szCs w:val="28"/>
        </w:rPr>
        <w:t xml:space="preserve"> приказом Комитета по молодежной политике, физической культуре и спорту Республики Алтай от </w:t>
      </w:r>
      <w:r w:rsidR="00F633A8">
        <w:rPr>
          <w:rFonts w:ascii="Times New Roman" w:hAnsi="Times New Roman" w:cs="Times New Roman"/>
          <w:sz w:val="28"/>
          <w:szCs w:val="28"/>
        </w:rPr>
        <w:t>15.04.2014г.</w:t>
      </w:r>
      <w:r w:rsidR="00F633A8" w:rsidRPr="00E3750F">
        <w:rPr>
          <w:rFonts w:ascii="Times New Roman" w:hAnsi="Times New Roman" w:cs="Times New Roman"/>
          <w:sz w:val="28"/>
          <w:szCs w:val="28"/>
        </w:rPr>
        <w:t xml:space="preserve"> №</w:t>
      </w:r>
      <w:r w:rsidR="00F633A8">
        <w:rPr>
          <w:rFonts w:ascii="Times New Roman" w:hAnsi="Times New Roman" w:cs="Times New Roman"/>
          <w:sz w:val="28"/>
          <w:szCs w:val="28"/>
        </w:rPr>
        <w:t>76</w:t>
      </w:r>
      <w:r w:rsidR="00F633A8" w:rsidRPr="00E3750F">
        <w:rPr>
          <w:rFonts w:ascii="Times New Roman" w:hAnsi="Times New Roman" w:cs="Times New Roman"/>
          <w:sz w:val="28"/>
          <w:szCs w:val="28"/>
        </w:rPr>
        <w:t>-03).</w:t>
      </w:r>
    </w:p>
    <w:p w:rsidR="00B708F3" w:rsidRPr="008C2152" w:rsidDel="00D34380" w:rsidRDefault="00B708F3" w:rsidP="00611663">
      <w:pPr>
        <w:shd w:val="clear" w:color="auto" w:fill="FFFFFF"/>
        <w:tabs>
          <w:tab w:val="left" w:pos="10632"/>
        </w:tabs>
        <w:ind w:right="-3" w:firstLine="600"/>
        <w:rPr>
          <w:del w:id="132" w:author="Пользователь" w:date="2015-05-22T12:55:00Z"/>
          <w:rFonts w:ascii="Times New Roman" w:hAnsi="Times New Roman" w:cs="Times New Roman"/>
          <w:sz w:val="28"/>
          <w:szCs w:val="28"/>
          <w:u w:val="single"/>
        </w:rPr>
      </w:pPr>
    </w:p>
    <w:p w:rsidR="007C26FD" w:rsidRPr="007C26FD" w:rsidRDefault="007C26FD" w:rsidP="007C26FD">
      <w:pPr>
        <w:autoSpaceDE w:val="0"/>
        <w:autoSpaceDN w:val="0"/>
        <w:adjustRightInd w:val="0"/>
        <w:spacing w:line="240" w:lineRule="auto"/>
        <w:ind w:firstLine="600"/>
        <w:jc w:val="both"/>
        <w:rPr>
          <w:rFonts w:ascii="Times New Roman" w:hAnsi="Times New Roman" w:cs="Times New Roman"/>
          <w:sz w:val="28"/>
          <w:szCs w:val="28"/>
        </w:rPr>
      </w:pPr>
      <w:r w:rsidRPr="007C26FD">
        <w:rPr>
          <w:rFonts w:ascii="Times New Roman" w:hAnsi="Times New Roman" w:cs="Times New Roman"/>
          <w:sz w:val="28"/>
          <w:szCs w:val="28"/>
        </w:rPr>
        <w:t>В рамках основного мероприятия предусматривается выполнение мероприятий по организации оказания государственных услуг (выполнения работ) по подготовке спортивных сборных команд по различным видам спорта</w:t>
      </w:r>
      <w:r>
        <w:rPr>
          <w:rFonts w:ascii="Times New Roman" w:hAnsi="Times New Roman" w:cs="Times New Roman"/>
          <w:sz w:val="28"/>
          <w:szCs w:val="28"/>
        </w:rPr>
        <w:t>.</w:t>
      </w:r>
    </w:p>
    <w:p w:rsidR="00C20CC9" w:rsidRPr="00B708F3" w:rsidRDefault="00C20CC9" w:rsidP="00C20CC9">
      <w:pPr>
        <w:spacing w:line="240" w:lineRule="auto"/>
        <w:ind w:firstLine="540"/>
        <w:jc w:val="both"/>
        <w:rPr>
          <w:ins w:id="133" w:author="Пользователь" w:date="2015-05-22T12:57:00Z"/>
          <w:rFonts w:ascii="Times New Roman" w:hAnsi="Times New Roman" w:cs="Times New Roman"/>
          <w:sz w:val="28"/>
          <w:szCs w:val="28"/>
        </w:rPr>
      </w:pPr>
      <w:ins w:id="134" w:author="Пользователь" w:date="2015-05-22T12:57:00Z">
        <w:r w:rsidRPr="00B708F3">
          <w:rPr>
            <w:rFonts w:ascii="Times New Roman" w:hAnsi="Times New Roman" w:cs="Times New Roman"/>
            <w:sz w:val="28"/>
            <w:szCs w:val="28"/>
          </w:rPr>
          <w:t xml:space="preserve">Высоких спортивных результатов за </w:t>
        </w:r>
        <w:r>
          <w:rPr>
            <w:rFonts w:ascii="Times New Roman" w:hAnsi="Times New Roman" w:cs="Times New Roman"/>
            <w:sz w:val="28"/>
            <w:szCs w:val="28"/>
          </w:rPr>
          <w:t>2014 год</w:t>
        </w:r>
        <w:r w:rsidRPr="00B708F3">
          <w:rPr>
            <w:rFonts w:ascii="Times New Roman" w:hAnsi="Times New Roman" w:cs="Times New Roman"/>
            <w:sz w:val="28"/>
            <w:szCs w:val="28"/>
          </w:rPr>
          <w:t xml:space="preserve"> добились спортсмены – члены сборных команд Республики Алтай по следующим видам спорта: гребной слалом, дзюдо среди слабослышащих, самбо, рафтинг, боевое самбо, греко-римская борьба, </w:t>
        </w:r>
        <w:proofErr w:type="spellStart"/>
        <w:r w:rsidRPr="00B708F3">
          <w:rPr>
            <w:rFonts w:ascii="Times New Roman" w:hAnsi="Times New Roman" w:cs="Times New Roman"/>
            <w:sz w:val="28"/>
            <w:szCs w:val="28"/>
          </w:rPr>
          <w:t>полиатлон</w:t>
        </w:r>
        <w:proofErr w:type="spellEnd"/>
        <w:r w:rsidRPr="00B708F3">
          <w:rPr>
            <w:rFonts w:ascii="Times New Roman" w:hAnsi="Times New Roman" w:cs="Times New Roman"/>
            <w:sz w:val="28"/>
            <w:szCs w:val="28"/>
          </w:rPr>
          <w:t xml:space="preserve">, спортивное ориентирование.       </w:t>
        </w:r>
      </w:ins>
    </w:p>
    <w:p w:rsidR="0010689C" w:rsidRDefault="0010689C" w:rsidP="0010689C">
      <w:pPr>
        <w:spacing w:line="240" w:lineRule="auto"/>
        <w:ind w:firstLine="600"/>
        <w:jc w:val="both"/>
        <w:rPr>
          <w:ins w:id="135" w:author="User" w:date="2015-05-22T10:29:00Z"/>
          <w:rFonts w:ascii="Times New Roman" w:hAnsi="Times New Roman" w:cs="Times New Roman"/>
          <w:sz w:val="28"/>
          <w:szCs w:val="28"/>
        </w:rPr>
      </w:pPr>
      <w:ins w:id="136" w:author="User" w:date="2015-05-22T10:27:00Z">
        <w:r w:rsidRPr="00B708F3">
          <w:rPr>
            <w:rFonts w:ascii="Times New Roman" w:hAnsi="Times New Roman" w:cs="Times New Roman"/>
            <w:sz w:val="28"/>
            <w:szCs w:val="28"/>
          </w:rPr>
          <w:t>В настоящее время в сборные команды</w:t>
        </w:r>
        <w:r>
          <w:rPr>
            <w:rFonts w:ascii="Times New Roman" w:hAnsi="Times New Roman" w:cs="Times New Roman"/>
            <w:sz w:val="28"/>
            <w:szCs w:val="28"/>
          </w:rPr>
          <w:t xml:space="preserve"> Республики Алтай</w:t>
        </w:r>
        <w:r w:rsidRPr="00B708F3">
          <w:rPr>
            <w:rFonts w:ascii="Times New Roman" w:hAnsi="Times New Roman" w:cs="Times New Roman"/>
            <w:sz w:val="28"/>
            <w:szCs w:val="28"/>
          </w:rPr>
          <w:t xml:space="preserve"> входят 711 </w:t>
        </w:r>
        <w:r>
          <w:rPr>
            <w:rFonts w:ascii="Times New Roman" w:hAnsi="Times New Roman" w:cs="Times New Roman"/>
            <w:sz w:val="28"/>
            <w:szCs w:val="28"/>
          </w:rPr>
          <w:t>чел.</w:t>
        </w:r>
      </w:ins>
      <w:ins w:id="137" w:author="Пользователь" w:date="2015-05-22T12:55:00Z">
        <w:r w:rsidR="00D34380">
          <w:rPr>
            <w:rFonts w:ascii="Times New Roman" w:hAnsi="Times New Roman" w:cs="Times New Roman"/>
            <w:sz w:val="28"/>
            <w:szCs w:val="28"/>
          </w:rPr>
          <w:t xml:space="preserve"> </w:t>
        </w:r>
      </w:ins>
      <w:ins w:id="138" w:author="User" w:date="2015-05-22T10:27:00Z">
        <w:r w:rsidRPr="00B708F3">
          <w:rPr>
            <w:rFonts w:ascii="Times New Roman" w:hAnsi="Times New Roman" w:cs="Times New Roman"/>
            <w:sz w:val="28"/>
            <w:szCs w:val="28"/>
          </w:rPr>
          <w:t>(в 2013г.-</w:t>
        </w:r>
      </w:ins>
      <w:ins w:id="139" w:author="Пользователь" w:date="2015-05-22T12:55:00Z">
        <w:r w:rsidR="00D34380">
          <w:rPr>
            <w:rFonts w:ascii="Times New Roman" w:hAnsi="Times New Roman" w:cs="Times New Roman"/>
            <w:sz w:val="28"/>
            <w:szCs w:val="28"/>
          </w:rPr>
          <w:t xml:space="preserve"> </w:t>
        </w:r>
      </w:ins>
      <w:ins w:id="140" w:author="User" w:date="2015-05-22T10:27:00Z">
        <w:r>
          <w:rPr>
            <w:rFonts w:ascii="Times New Roman" w:hAnsi="Times New Roman" w:cs="Times New Roman"/>
            <w:sz w:val="28"/>
            <w:szCs w:val="28"/>
          </w:rPr>
          <w:t>689</w:t>
        </w:r>
      </w:ins>
      <w:ins w:id="141" w:author="Пользователь" w:date="2015-05-22T12:56:00Z">
        <w:r w:rsidR="00C20CC9">
          <w:rPr>
            <w:rFonts w:ascii="Times New Roman" w:hAnsi="Times New Roman" w:cs="Times New Roman"/>
            <w:sz w:val="28"/>
            <w:szCs w:val="28"/>
          </w:rPr>
          <w:t xml:space="preserve"> </w:t>
        </w:r>
      </w:ins>
      <w:ins w:id="142" w:author="User" w:date="2015-05-22T10:27:00Z">
        <w:r w:rsidRPr="00B708F3">
          <w:rPr>
            <w:rFonts w:ascii="Times New Roman" w:hAnsi="Times New Roman" w:cs="Times New Roman"/>
            <w:sz w:val="28"/>
            <w:szCs w:val="28"/>
          </w:rPr>
          <w:t>чел.). В 2014 году члены сборных команд Республики Алтай приняли участие в 10</w:t>
        </w:r>
        <w:r>
          <w:rPr>
            <w:rFonts w:ascii="Times New Roman" w:hAnsi="Times New Roman" w:cs="Times New Roman"/>
            <w:sz w:val="28"/>
            <w:szCs w:val="28"/>
          </w:rPr>
          <w:t xml:space="preserve">7 </w:t>
        </w:r>
        <w:r w:rsidRPr="00B708F3">
          <w:rPr>
            <w:rFonts w:ascii="Times New Roman" w:hAnsi="Times New Roman" w:cs="Times New Roman"/>
            <w:sz w:val="28"/>
            <w:szCs w:val="28"/>
          </w:rPr>
          <w:t>соревнованиях</w:t>
        </w:r>
      </w:ins>
      <w:ins w:id="143" w:author="Пользователь" w:date="2015-05-22T12:55:00Z">
        <w:r w:rsidR="00D34380">
          <w:rPr>
            <w:rFonts w:ascii="Times New Roman" w:hAnsi="Times New Roman" w:cs="Times New Roman"/>
            <w:sz w:val="28"/>
            <w:szCs w:val="28"/>
          </w:rPr>
          <w:t xml:space="preserve"> при количестве участников </w:t>
        </w:r>
      </w:ins>
      <w:ins w:id="144" w:author="User" w:date="2015-05-22T12:14:00Z">
        <w:del w:id="145" w:author="Пользователь" w:date="2015-05-22T12:55:00Z">
          <w:r w:rsidR="008F53CB" w:rsidDel="00D34380">
            <w:rPr>
              <w:rFonts w:ascii="Times New Roman" w:hAnsi="Times New Roman" w:cs="Times New Roman"/>
              <w:sz w:val="28"/>
              <w:szCs w:val="28"/>
            </w:rPr>
            <w:delText xml:space="preserve"> в количестве</w:delText>
          </w:r>
        </w:del>
      </w:ins>
      <w:ins w:id="146" w:author="Пользователь" w:date="2015-05-22T12:55:00Z">
        <w:r w:rsidR="00D34380">
          <w:rPr>
            <w:rFonts w:ascii="Times New Roman" w:hAnsi="Times New Roman" w:cs="Times New Roman"/>
            <w:sz w:val="28"/>
            <w:szCs w:val="28"/>
          </w:rPr>
          <w:t xml:space="preserve"> </w:t>
        </w:r>
      </w:ins>
      <w:ins w:id="147" w:author="User" w:date="2015-05-22T10:27:00Z">
        <w:r>
          <w:rPr>
            <w:rFonts w:ascii="Times New Roman" w:hAnsi="Times New Roman" w:cs="Times New Roman"/>
            <w:sz w:val="28"/>
            <w:szCs w:val="28"/>
          </w:rPr>
          <w:t>268</w:t>
        </w:r>
      </w:ins>
      <w:ins w:id="148" w:author="Пользователь" w:date="2015-05-22T12:55:00Z">
        <w:r w:rsidR="00D34380">
          <w:rPr>
            <w:rFonts w:ascii="Times New Roman" w:hAnsi="Times New Roman" w:cs="Times New Roman"/>
            <w:sz w:val="28"/>
            <w:szCs w:val="28"/>
          </w:rPr>
          <w:t xml:space="preserve"> </w:t>
        </w:r>
      </w:ins>
      <w:ins w:id="149" w:author="User" w:date="2015-05-22T10:27:00Z">
        <w:r w:rsidRPr="00B708F3">
          <w:rPr>
            <w:rFonts w:ascii="Times New Roman" w:hAnsi="Times New Roman" w:cs="Times New Roman"/>
            <w:sz w:val="28"/>
            <w:szCs w:val="28"/>
          </w:rPr>
          <w:t>чел.</w:t>
        </w:r>
        <w:r>
          <w:rPr>
            <w:rFonts w:ascii="Times New Roman" w:hAnsi="Times New Roman" w:cs="Times New Roman"/>
            <w:sz w:val="28"/>
            <w:szCs w:val="28"/>
          </w:rPr>
          <w:t>,</w:t>
        </w:r>
        <w:r w:rsidRPr="00B708F3">
          <w:rPr>
            <w:rFonts w:ascii="Times New Roman" w:hAnsi="Times New Roman" w:cs="Times New Roman"/>
            <w:sz w:val="28"/>
            <w:szCs w:val="28"/>
          </w:rPr>
          <w:t xml:space="preserve"> из них завоевали призовые места 121 чел., </w:t>
        </w:r>
        <w:del w:id="150" w:author="Пользователь" w:date="2015-05-22T12:56:00Z">
          <w:r w:rsidRPr="00B708F3" w:rsidDel="00D34380">
            <w:rPr>
              <w:rFonts w:ascii="Times New Roman" w:hAnsi="Times New Roman" w:cs="Times New Roman"/>
              <w:sz w:val="28"/>
              <w:szCs w:val="28"/>
            </w:rPr>
            <w:delText xml:space="preserve"> </w:delText>
          </w:r>
        </w:del>
        <w:r w:rsidRPr="00B708F3">
          <w:rPr>
            <w:rFonts w:ascii="Times New Roman" w:hAnsi="Times New Roman" w:cs="Times New Roman"/>
            <w:sz w:val="28"/>
            <w:szCs w:val="28"/>
          </w:rPr>
          <w:t xml:space="preserve">или </w:t>
        </w:r>
        <w:r>
          <w:rPr>
            <w:rFonts w:ascii="Times New Roman" w:hAnsi="Times New Roman" w:cs="Times New Roman"/>
            <w:sz w:val="28"/>
            <w:szCs w:val="28"/>
          </w:rPr>
          <w:t>45</w:t>
        </w:r>
        <w:r w:rsidRPr="00B708F3">
          <w:rPr>
            <w:rFonts w:ascii="Times New Roman" w:hAnsi="Times New Roman" w:cs="Times New Roman"/>
            <w:sz w:val="28"/>
            <w:szCs w:val="28"/>
          </w:rPr>
          <w:t>% от общей численности участвовавших (2013г.</w:t>
        </w:r>
      </w:ins>
      <w:ins w:id="151" w:author="Пользователь" w:date="2015-05-22T12:56:00Z">
        <w:r w:rsidR="00D34380">
          <w:rPr>
            <w:rFonts w:ascii="Times New Roman" w:hAnsi="Times New Roman" w:cs="Times New Roman"/>
            <w:sz w:val="28"/>
            <w:szCs w:val="28"/>
          </w:rPr>
          <w:t xml:space="preserve"> </w:t>
        </w:r>
      </w:ins>
      <w:ins w:id="152" w:author="User" w:date="2015-05-22T10:27:00Z">
        <w:r w:rsidRPr="00B708F3">
          <w:rPr>
            <w:rFonts w:ascii="Times New Roman" w:hAnsi="Times New Roman" w:cs="Times New Roman"/>
            <w:sz w:val="28"/>
            <w:szCs w:val="28"/>
          </w:rPr>
          <w:t>-</w:t>
        </w:r>
      </w:ins>
      <w:ins w:id="153" w:author="Пользователь" w:date="2015-05-22T12:56:00Z">
        <w:r w:rsidR="00D34380">
          <w:rPr>
            <w:rFonts w:ascii="Times New Roman" w:hAnsi="Times New Roman" w:cs="Times New Roman"/>
            <w:sz w:val="28"/>
            <w:szCs w:val="28"/>
          </w:rPr>
          <w:t xml:space="preserve"> </w:t>
        </w:r>
      </w:ins>
      <w:ins w:id="154" w:author="User" w:date="2015-05-22T10:27:00Z">
        <w:r w:rsidRPr="00B708F3">
          <w:rPr>
            <w:rFonts w:ascii="Times New Roman" w:hAnsi="Times New Roman" w:cs="Times New Roman"/>
            <w:sz w:val="28"/>
            <w:szCs w:val="28"/>
          </w:rPr>
          <w:t>33%).</w:t>
        </w:r>
      </w:ins>
    </w:p>
    <w:p w:rsidR="004A0064" w:rsidRDefault="0010689C">
      <w:pPr>
        <w:spacing w:line="240" w:lineRule="auto"/>
        <w:ind w:firstLine="600"/>
        <w:jc w:val="both"/>
        <w:rPr>
          <w:ins w:id="155" w:author="Пользователь" w:date="2015-05-22T12:58:00Z"/>
          <w:rFonts w:ascii="Times New Roman" w:hAnsi="Times New Roman" w:cs="Times New Roman"/>
          <w:sz w:val="28"/>
          <w:szCs w:val="28"/>
        </w:rPr>
      </w:pPr>
      <w:moveToRangeStart w:id="156" w:author="User" w:date="2015-05-22T10:29:00Z" w:name="move420053888"/>
      <w:moveTo w:id="157" w:author="User" w:date="2015-05-22T10:29:00Z">
        <w:r>
          <w:rPr>
            <w:rFonts w:ascii="Times New Roman" w:hAnsi="Times New Roman" w:cs="Times New Roman"/>
            <w:sz w:val="28"/>
            <w:szCs w:val="28"/>
          </w:rPr>
          <w:t>Для включения в состав сборных команд Республики Алтай в 2014 году были организованы и проведены</w:t>
        </w:r>
      </w:moveTo>
      <w:ins w:id="158" w:author="Пользователь" w:date="2015-05-22T12:57:00Z">
        <w:r w:rsidR="00C20CC9">
          <w:rPr>
            <w:rFonts w:ascii="Times New Roman" w:hAnsi="Times New Roman" w:cs="Times New Roman"/>
            <w:sz w:val="28"/>
            <w:szCs w:val="28"/>
          </w:rPr>
          <w:t xml:space="preserve"> </w:t>
        </w:r>
      </w:ins>
      <w:ins w:id="159" w:author="User" w:date="2015-05-22T12:16:00Z">
        <w:r w:rsidR="008F53CB">
          <w:rPr>
            <w:rFonts w:ascii="Times New Roman" w:hAnsi="Times New Roman" w:cs="Times New Roman"/>
            <w:sz w:val="28"/>
            <w:szCs w:val="28"/>
          </w:rPr>
          <w:t xml:space="preserve">76 </w:t>
        </w:r>
      </w:ins>
      <w:moveTo w:id="160" w:author="User" w:date="2015-05-22T10:29:00Z">
        <w:del w:id="161" w:author="User" w:date="2015-05-22T12:16:00Z">
          <w:r w:rsidRPr="007C26FD" w:rsidDel="008F53CB">
            <w:rPr>
              <w:rFonts w:ascii="Times New Roman" w:hAnsi="Times New Roman" w:cs="Times New Roman"/>
              <w:sz w:val="28"/>
              <w:szCs w:val="28"/>
            </w:rPr>
            <w:delText>Ч</w:delText>
          </w:r>
        </w:del>
      </w:moveTo>
      <w:proofErr w:type="gramStart"/>
      <w:ins w:id="162" w:author="User" w:date="2015-05-22T12:16:00Z">
        <w:r w:rsidR="008F53CB">
          <w:rPr>
            <w:rFonts w:ascii="Times New Roman" w:hAnsi="Times New Roman" w:cs="Times New Roman"/>
            <w:sz w:val="28"/>
            <w:szCs w:val="28"/>
          </w:rPr>
          <w:t>Ч</w:t>
        </w:r>
      </w:ins>
      <w:moveTo w:id="163" w:author="User" w:date="2015-05-22T10:29:00Z">
        <w:r w:rsidRPr="007C26FD">
          <w:rPr>
            <w:rFonts w:ascii="Times New Roman" w:hAnsi="Times New Roman" w:cs="Times New Roman"/>
            <w:sz w:val="28"/>
            <w:szCs w:val="28"/>
          </w:rPr>
          <w:t>емпионат</w:t>
        </w:r>
        <w:del w:id="164" w:author="User" w:date="2015-05-22T12:16:00Z">
          <w:r w:rsidDel="008F53CB">
            <w:rPr>
              <w:rFonts w:ascii="Times New Roman" w:hAnsi="Times New Roman" w:cs="Times New Roman"/>
              <w:sz w:val="28"/>
              <w:szCs w:val="28"/>
            </w:rPr>
            <w:delText>ы</w:delText>
          </w:r>
        </w:del>
      </w:moveTo>
      <w:ins w:id="165" w:author="User" w:date="2015-05-22T12:16:00Z">
        <w:r w:rsidR="008F53CB">
          <w:rPr>
            <w:rFonts w:ascii="Times New Roman" w:hAnsi="Times New Roman" w:cs="Times New Roman"/>
            <w:sz w:val="28"/>
            <w:szCs w:val="28"/>
          </w:rPr>
          <w:t>ов</w:t>
        </w:r>
      </w:ins>
      <w:proofErr w:type="gramEnd"/>
      <w:moveTo w:id="166" w:author="User" w:date="2015-05-22T10:29:00Z">
        <w:r w:rsidRPr="007C26FD">
          <w:rPr>
            <w:rFonts w:ascii="Times New Roman" w:hAnsi="Times New Roman" w:cs="Times New Roman"/>
            <w:sz w:val="28"/>
            <w:szCs w:val="28"/>
          </w:rPr>
          <w:t xml:space="preserve"> и Первенств</w:t>
        </w:r>
        <w:del w:id="167" w:author="User" w:date="2015-05-22T12:16:00Z">
          <w:r w:rsidRPr="007C26FD" w:rsidDel="008F53CB">
            <w:rPr>
              <w:rFonts w:ascii="Times New Roman" w:hAnsi="Times New Roman" w:cs="Times New Roman"/>
              <w:sz w:val="28"/>
              <w:szCs w:val="28"/>
            </w:rPr>
            <w:delText>а</w:delText>
          </w:r>
        </w:del>
        <w:r w:rsidRPr="007C26FD">
          <w:rPr>
            <w:rFonts w:ascii="Times New Roman" w:hAnsi="Times New Roman" w:cs="Times New Roman"/>
            <w:sz w:val="28"/>
            <w:szCs w:val="28"/>
          </w:rPr>
          <w:t xml:space="preserve"> Республики Алтай</w:t>
        </w:r>
      </w:moveTo>
      <w:ins w:id="168" w:author="User" w:date="2015-05-22T12:17:00Z">
        <w:r w:rsidR="008F53CB">
          <w:rPr>
            <w:rFonts w:ascii="Times New Roman" w:hAnsi="Times New Roman" w:cs="Times New Roman"/>
            <w:sz w:val="28"/>
            <w:szCs w:val="28"/>
          </w:rPr>
          <w:t xml:space="preserve"> по видам спорта:</w:t>
        </w:r>
      </w:ins>
      <w:ins w:id="169" w:author="Пользователь" w:date="2015-05-22T12:57:00Z">
        <w:r w:rsidR="00C20CC9">
          <w:rPr>
            <w:rFonts w:ascii="Times New Roman" w:hAnsi="Times New Roman" w:cs="Times New Roman"/>
            <w:sz w:val="28"/>
            <w:szCs w:val="28"/>
          </w:rPr>
          <w:t xml:space="preserve"> </w:t>
        </w:r>
      </w:ins>
      <w:moveTo w:id="170" w:author="User" w:date="2015-05-22T10:29:00Z">
        <w:del w:id="171" w:author="User" w:date="2015-05-22T12:16:00Z">
          <w:r w:rsidDel="008F53CB">
            <w:rPr>
              <w:rFonts w:ascii="Times New Roman" w:hAnsi="Times New Roman" w:cs="Times New Roman"/>
              <w:sz w:val="28"/>
              <w:szCs w:val="28"/>
            </w:rPr>
            <w:delText xml:space="preserve">в количестве 76 ед. </w:delText>
          </w:r>
        </w:del>
        <w:del w:id="172" w:author="User" w:date="2015-05-22T12:17:00Z">
          <w:r w:rsidDel="008F53CB">
            <w:rPr>
              <w:rFonts w:ascii="Times New Roman" w:hAnsi="Times New Roman" w:cs="Times New Roman"/>
              <w:sz w:val="28"/>
              <w:szCs w:val="28"/>
            </w:rPr>
            <w:delText>из них:</w:delText>
          </w:r>
        </w:del>
        <w:r w:rsidRPr="007C26FD">
          <w:rPr>
            <w:rFonts w:ascii="Times New Roman" w:hAnsi="Times New Roman" w:cs="Times New Roman"/>
            <w:sz w:val="28"/>
            <w:szCs w:val="28"/>
          </w:rPr>
          <w:t xml:space="preserve">по гребному слалому, рафтингу, художественной гимнастике, шахматам, футболу, </w:t>
        </w:r>
        <w:proofErr w:type="spellStart"/>
        <w:r w:rsidRPr="007C26FD">
          <w:rPr>
            <w:rFonts w:ascii="Times New Roman" w:hAnsi="Times New Roman" w:cs="Times New Roman"/>
            <w:sz w:val="28"/>
            <w:szCs w:val="28"/>
          </w:rPr>
          <w:t>алтай</w:t>
        </w:r>
      </w:moveTo>
      <w:proofErr w:type="spellEnd"/>
      <w:ins w:id="173" w:author="Пользователь" w:date="2015-05-22T12:58:00Z">
        <w:r w:rsidR="00C20CC9">
          <w:rPr>
            <w:rFonts w:ascii="Times New Roman" w:hAnsi="Times New Roman" w:cs="Times New Roman"/>
            <w:sz w:val="28"/>
            <w:szCs w:val="28"/>
          </w:rPr>
          <w:t xml:space="preserve"> </w:t>
        </w:r>
      </w:ins>
      <w:proofErr w:type="spellStart"/>
      <w:moveTo w:id="174" w:author="User" w:date="2015-05-22T10:29:00Z">
        <w:r w:rsidRPr="007C26FD">
          <w:rPr>
            <w:rFonts w:ascii="Times New Roman" w:hAnsi="Times New Roman" w:cs="Times New Roman"/>
            <w:sz w:val="28"/>
            <w:szCs w:val="28"/>
          </w:rPr>
          <w:t>куреш</w:t>
        </w:r>
        <w:proofErr w:type="spellEnd"/>
        <w:r w:rsidRPr="007C26FD">
          <w:rPr>
            <w:rFonts w:ascii="Times New Roman" w:hAnsi="Times New Roman" w:cs="Times New Roman"/>
            <w:sz w:val="28"/>
            <w:szCs w:val="28"/>
          </w:rPr>
          <w:t xml:space="preserve">, горнолыжному спорту, сноуборду, греко-римской борьбе, самбо, </w:t>
        </w:r>
        <w:proofErr w:type="spellStart"/>
        <w:r w:rsidRPr="007C26FD">
          <w:rPr>
            <w:rFonts w:ascii="Times New Roman" w:hAnsi="Times New Roman" w:cs="Times New Roman"/>
            <w:sz w:val="28"/>
            <w:szCs w:val="28"/>
          </w:rPr>
          <w:t>полиатлону</w:t>
        </w:r>
        <w:proofErr w:type="spellEnd"/>
        <w:r w:rsidRPr="007C26FD">
          <w:rPr>
            <w:rFonts w:ascii="Times New Roman" w:hAnsi="Times New Roman" w:cs="Times New Roman"/>
            <w:sz w:val="28"/>
            <w:szCs w:val="28"/>
          </w:rPr>
          <w:t>, спортивному ориентированию</w:t>
        </w:r>
        <w:del w:id="175" w:author="User" w:date="2015-05-22T12:17:00Z">
          <w:r w:rsidRPr="007C26FD" w:rsidDel="008F53CB">
            <w:rPr>
              <w:rFonts w:ascii="Times New Roman" w:hAnsi="Times New Roman" w:cs="Times New Roman"/>
              <w:sz w:val="28"/>
              <w:szCs w:val="28"/>
            </w:rPr>
            <w:delText xml:space="preserve"> (2013г. провели 92 чемпионатов и Первенств Республики Алтай)</w:delText>
          </w:r>
        </w:del>
      </w:moveTo>
      <w:ins w:id="176" w:author="User" w:date="2015-05-22T12:17:00Z">
        <w:r w:rsidR="008F53CB">
          <w:rPr>
            <w:rFonts w:ascii="Times New Roman" w:hAnsi="Times New Roman" w:cs="Times New Roman"/>
            <w:sz w:val="28"/>
            <w:szCs w:val="28"/>
          </w:rPr>
          <w:t>.</w:t>
        </w:r>
      </w:ins>
    </w:p>
    <w:p w:rsidR="004A0064" w:rsidRDefault="0010689C">
      <w:pPr>
        <w:spacing w:line="240" w:lineRule="auto"/>
        <w:ind w:right="-1" w:firstLine="540"/>
        <w:jc w:val="both"/>
        <w:rPr>
          <w:del w:id="177" w:author="Пользователь" w:date="2015-05-22T12:58:00Z"/>
          <w:rFonts w:ascii="Times New Roman" w:hAnsi="Times New Roman" w:cs="Times New Roman"/>
          <w:sz w:val="28"/>
          <w:szCs w:val="28"/>
        </w:rPr>
      </w:pPr>
      <w:moveTo w:id="178" w:author="User" w:date="2015-05-22T10:29:00Z">
        <w:del w:id="179" w:author="User" w:date="2015-05-22T12:17:00Z">
          <w:r w:rsidRPr="007C26FD" w:rsidDel="008F53CB">
            <w:rPr>
              <w:rFonts w:ascii="Times New Roman" w:hAnsi="Times New Roman" w:cs="Times New Roman"/>
              <w:sz w:val="28"/>
              <w:szCs w:val="28"/>
            </w:rPr>
            <w:delText>.</w:delText>
          </w:r>
        </w:del>
      </w:moveTo>
    </w:p>
    <w:moveToRangeEnd w:id="156"/>
    <w:p w:rsidR="004A0064" w:rsidRDefault="00166905">
      <w:pPr>
        <w:spacing w:line="240" w:lineRule="auto"/>
        <w:ind w:right="-1" w:firstLine="540"/>
        <w:jc w:val="both"/>
        <w:rPr>
          <w:del w:id="180" w:author="User" w:date="2015-05-22T12:17:00Z"/>
          <w:rFonts w:ascii="Times New Roman" w:hAnsi="Times New Roman" w:cs="Times New Roman"/>
          <w:sz w:val="28"/>
          <w:szCs w:val="28"/>
        </w:rPr>
        <w:pPrChange w:id="181" w:author="Пользователь" w:date="2015-05-22T12:58:00Z">
          <w:pPr>
            <w:spacing w:line="240" w:lineRule="auto"/>
            <w:ind w:firstLine="540"/>
            <w:jc w:val="both"/>
          </w:pPr>
        </w:pPrChange>
      </w:pPr>
      <w:del w:id="182" w:author="User" w:date="2015-05-22T10:23:00Z">
        <w:r>
          <w:rPr>
            <w:rFonts w:ascii="Times New Roman" w:hAnsi="Times New Roman" w:cs="Times New Roman"/>
            <w:sz w:val="28"/>
            <w:szCs w:val="28"/>
          </w:rPr>
          <w:delText>В</w:delText>
        </w:r>
      </w:del>
      <w:del w:id="183" w:author="User" w:date="2015-05-22T12:17:00Z">
        <w:r>
          <w:rPr>
            <w:rFonts w:ascii="Times New Roman" w:hAnsi="Times New Roman" w:cs="Times New Roman"/>
            <w:sz w:val="28"/>
            <w:szCs w:val="28"/>
          </w:rPr>
          <w:delText xml:space="preserve">ысоких спортивных результатов </w:delText>
        </w:r>
      </w:del>
      <w:del w:id="184" w:author="User" w:date="2015-05-22T10:22:00Z">
        <w:r>
          <w:rPr>
            <w:rFonts w:ascii="Times New Roman" w:hAnsi="Times New Roman" w:cs="Times New Roman"/>
            <w:sz w:val="28"/>
            <w:szCs w:val="28"/>
          </w:rPr>
          <w:delText>за 2014 год</w:delText>
        </w:r>
      </w:del>
      <w:del w:id="185" w:author="User" w:date="2015-05-22T10:23:00Z">
        <w:r>
          <w:rPr>
            <w:rFonts w:ascii="Times New Roman" w:hAnsi="Times New Roman" w:cs="Times New Roman"/>
            <w:sz w:val="28"/>
            <w:szCs w:val="28"/>
          </w:rPr>
          <w:delText xml:space="preserve">добились спортсмены – члены сборных команд Республики Алтай </w:delText>
        </w:r>
      </w:del>
      <w:del w:id="186" w:author="User" w:date="2015-05-22T12:17:00Z">
        <w:r>
          <w:rPr>
            <w:rFonts w:ascii="Times New Roman" w:hAnsi="Times New Roman" w:cs="Times New Roman"/>
            <w:sz w:val="28"/>
            <w:szCs w:val="28"/>
          </w:rPr>
          <w:delText>по следующим видам спорта: гребной слалом, дзюдо среди слабослышащих, самбо, рафтинг, боевое самбо, греко-римская борьба, полиатлон, спортивное ориентирование.</w:delText>
        </w:r>
      </w:del>
    </w:p>
    <w:p w:rsidR="004A0064" w:rsidRDefault="00166905">
      <w:pPr>
        <w:spacing w:line="240" w:lineRule="auto"/>
        <w:ind w:firstLine="600"/>
        <w:jc w:val="both"/>
        <w:rPr>
          <w:del w:id="187" w:author="User" w:date="2015-05-22T10:27:00Z"/>
          <w:rFonts w:ascii="Times New Roman" w:hAnsi="Times New Roman" w:cs="Times New Roman"/>
          <w:sz w:val="28"/>
          <w:szCs w:val="28"/>
        </w:rPr>
      </w:pPr>
      <w:del w:id="188" w:author="User" w:date="2015-05-22T10:27:00Z">
        <w:r>
          <w:rPr>
            <w:rFonts w:ascii="Times New Roman" w:hAnsi="Times New Roman" w:cs="Times New Roman"/>
            <w:sz w:val="28"/>
            <w:szCs w:val="28"/>
          </w:rPr>
          <w:delText>В настоящее время в сборные команды РА входят 711 членов (в 2013г.-689чел.). В 2014 году члены сборных команд Республики Алтай приняли участие в 107соревнованиях, где участвовали 268чел., из них завоевали призовые места 121 чел.,  или 45% от общей численности участвовавших (2013г.-33%).</w:delText>
        </w:r>
      </w:del>
    </w:p>
    <w:p w:rsidR="004A0064" w:rsidRDefault="00166905">
      <w:pPr>
        <w:spacing w:line="240" w:lineRule="auto"/>
        <w:ind w:firstLine="600"/>
        <w:jc w:val="both"/>
        <w:rPr>
          <w:rFonts w:ascii="Times New Roman" w:hAnsi="Times New Roman" w:cs="Times New Roman"/>
          <w:sz w:val="28"/>
          <w:szCs w:val="28"/>
        </w:rPr>
      </w:pPr>
      <w:r>
        <w:rPr>
          <w:rFonts w:ascii="Times New Roman" w:hAnsi="Times New Roman" w:cs="Times New Roman"/>
          <w:sz w:val="28"/>
          <w:szCs w:val="28"/>
        </w:rPr>
        <w:t>Основные показатели реализации Программы по состоянию на 01.01.2015г.:</w:t>
      </w:r>
    </w:p>
    <w:p w:rsidR="007C26FD" w:rsidRPr="007C26FD" w:rsidRDefault="007C26FD" w:rsidP="00B708F3">
      <w:pPr>
        <w:spacing w:line="240" w:lineRule="auto"/>
        <w:ind w:firstLine="600"/>
        <w:jc w:val="both"/>
        <w:rPr>
          <w:rFonts w:ascii="Times New Roman" w:hAnsi="Times New Roman" w:cs="Times New Roman"/>
          <w:sz w:val="28"/>
          <w:szCs w:val="28"/>
        </w:rPr>
      </w:pPr>
      <w:r w:rsidRPr="007C26FD">
        <w:rPr>
          <w:rFonts w:ascii="Times New Roman" w:hAnsi="Times New Roman" w:cs="Times New Roman"/>
          <w:sz w:val="28"/>
          <w:szCs w:val="28"/>
        </w:rPr>
        <w:lastRenderedPageBreak/>
        <w:t xml:space="preserve">Количество подготовленных спортсменов сборных команд Республики Алтай, вошедших в состав сборных команд Российской Федерации </w:t>
      </w:r>
      <w:del w:id="189" w:author="Пользователь" w:date="2015-05-22T12:59:00Z">
        <w:r w:rsidRPr="007C26FD" w:rsidDel="00C20CC9">
          <w:rPr>
            <w:rFonts w:ascii="Times New Roman" w:hAnsi="Times New Roman" w:cs="Times New Roman"/>
            <w:sz w:val="28"/>
            <w:szCs w:val="28"/>
          </w:rPr>
          <w:delText>-</w:delText>
        </w:r>
      </w:del>
      <w:ins w:id="190" w:author="Пользователь" w:date="2015-05-22T12:59:00Z">
        <w:r w:rsidR="00C20CC9">
          <w:rPr>
            <w:rFonts w:ascii="Times New Roman" w:hAnsi="Times New Roman" w:cs="Times New Roman"/>
            <w:sz w:val="28"/>
            <w:szCs w:val="28"/>
          </w:rPr>
          <w:t xml:space="preserve">составило </w:t>
        </w:r>
      </w:ins>
      <w:r w:rsidRPr="007C26FD">
        <w:rPr>
          <w:rFonts w:ascii="Times New Roman" w:hAnsi="Times New Roman" w:cs="Times New Roman"/>
          <w:sz w:val="28"/>
          <w:szCs w:val="28"/>
        </w:rPr>
        <w:t>44 чел.</w:t>
      </w:r>
      <w:r w:rsidR="008C2152">
        <w:rPr>
          <w:rFonts w:ascii="Times New Roman" w:hAnsi="Times New Roman" w:cs="Times New Roman"/>
          <w:sz w:val="28"/>
          <w:szCs w:val="28"/>
        </w:rPr>
        <w:t xml:space="preserve"> (</w:t>
      </w:r>
      <w:r w:rsidRPr="007C26FD">
        <w:rPr>
          <w:rFonts w:ascii="Times New Roman" w:hAnsi="Times New Roman" w:cs="Times New Roman"/>
          <w:sz w:val="28"/>
          <w:szCs w:val="28"/>
        </w:rPr>
        <w:t>2013г.-44чел.)</w:t>
      </w:r>
    </w:p>
    <w:p w:rsidR="00B708F3" w:rsidRPr="00BE68BA" w:rsidRDefault="007C26FD" w:rsidP="00B708F3">
      <w:pPr>
        <w:spacing w:line="240" w:lineRule="auto"/>
        <w:ind w:firstLine="600"/>
        <w:jc w:val="both"/>
        <w:rPr>
          <w:rFonts w:ascii="Times New Roman" w:hAnsi="Times New Roman" w:cs="Times New Roman"/>
          <w:sz w:val="28"/>
          <w:szCs w:val="28"/>
        </w:rPr>
      </w:pPr>
      <w:r w:rsidRPr="007C26FD">
        <w:rPr>
          <w:rFonts w:ascii="Times New Roman" w:hAnsi="Times New Roman" w:cs="Times New Roman"/>
          <w:sz w:val="28"/>
          <w:szCs w:val="28"/>
        </w:rPr>
        <w:t xml:space="preserve">Количество сборных команд Республики Алтай по разным видам спорта </w:t>
      </w:r>
      <w:ins w:id="191" w:author="Пользователь" w:date="2015-05-22T12:59:00Z">
        <w:r w:rsidR="00C20CC9" w:rsidRPr="00BE68BA">
          <w:rPr>
            <w:rFonts w:ascii="Times New Roman" w:hAnsi="Times New Roman" w:cs="Times New Roman"/>
            <w:sz w:val="28"/>
            <w:szCs w:val="28"/>
          </w:rPr>
          <w:t xml:space="preserve">составило </w:t>
        </w:r>
      </w:ins>
      <w:del w:id="192" w:author="Пользователь" w:date="2015-05-22T12:59:00Z">
        <w:r w:rsidR="00166905" w:rsidRPr="00BE68BA">
          <w:rPr>
            <w:rFonts w:ascii="Times New Roman" w:hAnsi="Times New Roman" w:cs="Times New Roman"/>
            <w:sz w:val="28"/>
            <w:szCs w:val="28"/>
            <w:rPrChange w:id="193" w:author="User" w:date="2015-05-22T15:54:00Z">
              <w:rPr>
                <w:rFonts w:ascii="Times New Roman" w:hAnsi="Times New Roman" w:cs="Times New Roman"/>
                <w:sz w:val="28"/>
                <w:szCs w:val="28"/>
                <w:highlight w:val="yellow"/>
              </w:rPr>
            </w:rPrChange>
          </w:rPr>
          <w:delText>-</w:delText>
        </w:r>
      </w:del>
      <w:r w:rsidR="00166905" w:rsidRPr="00BE68BA">
        <w:rPr>
          <w:rFonts w:ascii="Times New Roman" w:hAnsi="Times New Roman" w:cs="Times New Roman"/>
          <w:sz w:val="28"/>
          <w:szCs w:val="28"/>
          <w:rPrChange w:id="194" w:author="User" w:date="2015-05-22T15:54:00Z">
            <w:rPr>
              <w:rFonts w:ascii="Times New Roman" w:hAnsi="Times New Roman" w:cs="Times New Roman"/>
              <w:sz w:val="28"/>
              <w:szCs w:val="28"/>
              <w:highlight w:val="yellow"/>
            </w:rPr>
          </w:rPrChange>
        </w:rPr>
        <w:t>24 ед.</w:t>
      </w:r>
      <w:ins w:id="195" w:author="Пользователь" w:date="2015-05-22T12:59:00Z">
        <w:r w:rsidR="00C20CC9" w:rsidRPr="00BE68BA">
          <w:rPr>
            <w:rFonts w:ascii="Times New Roman" w:hAnsi="Times New Roman" w:cs="Times New Roman"/>
            <w:sz w:val="28"/>
            <w:szCs w:val="28"/>
          </w:rPr>
          <w:t xml:space="preserve"> </w:t>
        </w:r>
      </w:ins>
      <w:ins w:id="196" w:author="User" w:date="2015-05-22T12:20:00Z">
        <w:r w:rsidR="008F53CB" w:rsidRPr="00BE68BA">
          <w:rPr>
            <w:rFonts w:ascii="Times New Roman" w:hAnsi="Times New Roman" w:cs="Times New Roman"/>
            <w:sz w:val="28"/>
            <w:szCs w:val="28"/>
          </w:rPr>
          <w:t>(2013г.</w:t>
        </w:r>
      </w:ins>
      <w:ins w:id="197" w:author="Пользователь" w:date="2015-05-22T12:59:00Z">
        <w:r w:rsidR="00C20CC9" w:rsidRPr="00BE68BA">
          <w:rPr>
            <w:rFonts w:ascii="Times New Roman" w:hAnsi="Times New Roman" w:cs="Times New Roman"/>
            <w:sz w:val="28"/>
            <w:szCs w:val="28"/>
          </w:rPr>
          <w:t xml:space="preserve"> </w:t>
        </w:r>
      </w:ins>
      <w:ins w:id="198" w:author="User" w:date="2015-05-22T12:20:00Z">
        <w:del w:id="199" w:author="Пользователь" w:date="2015-05-22T12:59:00Z">
          <w:r w:rsidR="008F53CB" w:rsidRPr="00BE68BA" w:rsidDel="00C20CC9">
            <w:rPr>
              <w:rFonts w:ascii="Times New Roman" w:hAnsi="Times New Roman" w:cs="Times New Roman"/>
              <w:sz w:val="28"/>
              <w:szCs w:val="28"/>
            </w:rPr>
            <w:delText>-</w:delText>
          </w:r>
        </w:del>
      </w:ins>
      <w:ins w:id="200" w:author="Пользователь" w:date="2015-05-22T12:59:00Z">
        <w:r w:rsidR="00C20CC9" w:rsidRPr="00BE68BA">
          <w:rPr>
            <w:rFonts w:ascii="Times New Roman" w:hAnsi="Times New Roman" w:cs="Times New Roman"/>
            <w:sz w:val="28"/>
            <w:szCs w:val="28"/>
          </w:rPr>
          <w:t xml:space="preserve">– </w:t>
        </w:r>
      </w:ins>
      <w:ins w:id="201" w:author="User" w:date="2015-05-22T12:20:00Z">
        <w:r w:rsidR="008F53CB" w:rsidRPr="00BE68BA">
          <w:rPr>
            <w:rFonts w:ascii="Times New Roman" w:hAnsi="Times New Roman" w:cs="Times New Roman"/>
            <w:sz w:val="28"/>
            <w:szCs w:val="28"/>
          </w:rPr>
          <w:t>23</w:t>
        </w:r>
      </w:ins>
      <w:ins w:id="202" w:author="Пользователь" w:date="2015-05-22T12:59:00Z">
        <w:r w:rsidR="00C20CC9" w:rsidRPr="00BE68BA">
          <w:rPr>
            <w:rFonts w:ascii="Times New Roman" w:hAnsi="Times New Roman" w:cs="Times New Roman"/>
            <w:sz w:val="28"/>
            <w:szCs w:val="28"/>
          </w:rPr>
          <w:t xml:space="preserve"> вид</w:t>
        </w:r>
      </w:ins>
      <w:ins w:id="203" w:author="Пользователь" w:date="2015-05-22T13:00:00Z">
        <w:r w:rsidR="00C20CC9" w:rsidRPr="00BE68BA">
          <w:rPr>
            <w:rFonts w:ascii="Times New Roman" w:hAnsi="Times New Roman" w:cs="Times New Roman"/>
            <w:sz w:val="28"/>
            <w:szCs w:val="28"/>
          </w:rPr>
          <w:t>а</w:t>
        </w:r>
      </w:ins>
      <w:ins w:id="204" w:author="User" w:date="2015-05-22T12:20:00Z">
        <w:del w:id="205" w:author="Пользователь" w:date="2015-05-22T12:59:00Z">
          <w:r w:rsidR="008F53CB" w:rsidRPr="00BE68BA" w:rsidDel="00C20CC9">
            <w:rPr>
              <w:rFonts w:ascii="Times New Roman" w:hAnsi="Times New Roman" w:cs="Times New Roman"/>
              <w:sz w:val="28"/>
              <w:szCs w:val="28"/>
            </w:rPr>
            <w:delText xml:space="preserve"> ед</w:delText>
          </w:r>
        </w:del>
        <w:r w:rsidR="008F53CB" w:rsidRPr="00BE68BA">
          <w:rPr>
            <w:rFonts w:ascii="Times New Roman" w:hAnsi="Times New Roman" w:cs="Times New Roman"/>
            <w:sz w:val="28"/>
            <w:szCs w:val="28"/>
          </w:rPr>
          <w:t>).</w:t>
        </w:r>
      </w:ins>
    </w:p>
    <w:p w:rsidR="007C26FD" w:rsidRPr="00BE68BA" w:rsidDel="00C20CC9" w:rsidRDefault="00166905" w:rsidP="007C26FD">
      <w:pPr>
        <w:spacing w:line="240" w:lineRule="auto"/>
        <w:ind w:firstLine="708"/>
        <w:jc w:val="both"/>
        <w:rPr>
          <w:del w:id="206" w:author="Пользователь" w:date="2015-05-22T13:00:00Z"/>
          <w:rFonts w:ascii="Times New Roman" w:hAnsi="Times New Roman" w:cs="Times New Roman"/>
          <w:sz w:val="28"/>
          <w:szCs w:val="28"/>
        </w:rPr>
      </w:pPr>
      <w:r w:rsidRPr="00BE68BA">
        <w:rPr>
          <w:rFonts w:ascii="Times New Roman" w:hAnsi="Times New Roman" w:cs="Times New Roman"/>
          <w:sz w:val="28"/>
          <w:szCs w:val="20"/>
        </w:rPr>
        <w:t xml:space="preserve">Показатели </w:t>
      </w:r>
      <w:r w:rsidRPr="00BE68BA">
        <w:rPr>
          <w:rFonts w:ascii="Times New Roman" w:hAnsi="Times New Roman" w:cs="Times New Roman"/>
          <w:sz w:val="28"/>
          <w:szCs w:val="28"/>
        </w:rPr>
        <w:t xml:space="preserve"> выездных соревнований за 2014</w:t>
      </w:r>
      <w:ins w:id="207" w:author="Пользователь" w:date="2015-05-22T13:00:00Z">
        <w:r w:rsidRPr="00BE68BA">
          <w:rPr>
            <w:rFonts w:ascii="Times New Roman" w:hAnsi="Times New Roman" w:cs="Times New Roman"/>
            <w:sz w:val="28"/>
            <w:szCs w:val="28"/>
          </w:rPr>
          <w:t xml:space="preserve"> </w:t>
        </w:r>
      </w:ins>
      <w:r w:rsidRPr="00BE68BA">
        <w:rPr>
          <w:rFonts w:ascii="Times New Roman" w:hAnsi="Times New Roman" w:cs="Times New Roman"/>
          <w:sz w:val="28"/>
          <w:szCs w:val="28"/>
        </w:rPr>
        <w:t>г</w:t>
      </w:r>
      <w:del w:id="208" w:author="User" w:date="2015-05-22T10:17:00Z">
        <w:r w:rsidRPr="00BE68BA">
          <w:rPr>
            <w:rFonts w:ascii="Times New Roman" w:hAnsi="Times New Roman" w:cs="Times New Roman"/>
            <w:sz w:val="28"/>
            <w:szCs w:val="28"/>
          </w:rPr>
          <w:delText xml:space="preserve">. </w:delText>
        </w:r>
      </w:del>
      <w:ins w:id="209" w:author="User" w:date="2015-05-22T10:17:00Z">
        <w:r w:rsidRPr="00BE68BA">
          <w:rPr>
            <w:rFonts w:ascii="Times New Roman" w:hAnsi="Times New Roman" w:cs="Times New Roman"/>
            <w:sz w:val="28"/>
            <w:szCs w:val="28"/>
          </w:rPr>
          <w:t>од</w:t>
        </w:r>
      </w:ins>
      <w:ins w:id="210" w:author="Пользователь" w:date="2015-05-22T13:00:00Z">
        <w:r w:rsidRPr="00BE68BA">
          <w:rPr>
            <w:rFonts w:ascii="Times New Roman" w:hAnsi="Times New Roman" w:cs="Times New Roman"/>
            <w:sz w:val="28"/>
            <w:szCs w:val="28"/>
          </w:rPr>
          <w:t xml:space="preserve">: </w:t>
        </w:r>
      </w:ins>
      <w:del w:id="211" w:author="Пользователь" w:date="2015-05-22T13:00:00Z">
        <w:r w:rsidRPr="00BE68BA">
          <w:rPr>
            <w:rFonts w:ascii="Times New Roman" w:hAnsi="Times New Roman" w:cs="Times New Roman"/>
            <w:sz w:val="28"/>
            <w:szCs w:val="28"/>
          </w:rPr>
          <w:delText xml:space="preserve">по сравнению с 2013 годом: </w:delText>
        </w:r>
      </w:del>
    </w:p>
    <w:p w:rsidR="00C20CC9" w:rsidRPr="00BE68BA" w:rsidRDefault="00C20CC9" w:rsidP="007C26FD">
      <w:pPr>
        <w:spacing w:line="240" w:lineRule="auto"/>
        <w:ind w:firstLine="708"/>
        <w:jc w:val="both"/>
        <w:rPr>
          <w:ins w:id="212" w:author="Пользователь" w:date="2015-05-22T13:00:00Z"/>
          <w:rFonts w:ascii="Times New Roman" w:hAnsi="Times New Roman" w:cs="Times New Roman"/>
          <w:sz w:val="28"/>
          <w:szCs w:val="28"/>
        </w:rPr>
      </w:pPr>
    </w:p>
    <w:p w:rsidR="007C26FD" w:rsidRPr="00BE68BA" w:rsidRDefault="00166905" w:rsidP="007C26FD">
      <w:pPr>
        <w:spacing w:line="240" w:lineRule="auto"/>
        <w:ind w:firstLine="708"/>
        <w:jc w:val="both"/>
        <w:rPr>
          <w:rFonts w:ascii="Times New Roman" w:hAnsi="Times New Roman" w:cs="Times New Roman"/>
          <w:sz w:val="28"/>
          <w:szCs w:val="28"/>
        </w:rPr>
      </w:pPr>
      <w:r w:rsidRPr="00BE68BA">
        <w:rPr>
          <w:rFonts w:ascii="Times New Roman" w:hAnsi="Times New Roman" w:cs="Times New Roman"/>
          <w:sz w:val="28"/>
          <w:szCs w:val="28"/>
        </w:rPr>
        <w:t>1)</w:t>
      </w:r>
      <w:ins w:id="213" w:author="User" w:date="2015-05-22T15:39:00Z">
        <w:r w:rsidR="00CB59BB" w:rsidRPr="00BE68BA">
          <w:rPr>
            <w:rFonts w:ascii="Times New Roman" w:hAnsi="Times New Roman" w:cs="Times New Roman"/>
            <w:sz w:val="28"/>
            <w:szCs w:val="28"/>
            <w:rPrChange w:id="214" w:author="User" w:date="2015-05-22T15:54:00Z">
              <w:rPr>
                <w:rFonts w:ascii="Times New Roman" w:hAnsi="Times New Roman" w:cs="Times New Roman"/>
                <w:sz w:val="28"/>
                <w:szCs w:val="28"/>
                <w:highlight w:val="yellow"/>
              </w:rPr>
            </w:rPrChange>
          </w:rPr>
          <w:t xml:space="preserve"> Количество</w:t>
        </w:r>
      </w:ins>
      <w:r w:rsidRPr="00BE68BA">
        <w:rPr>
          <w:rFonts w:ascii="Times New Roman" w:hAnsi="Times New Roman" w:cs="Times New Roman"/>
          <w:sz w:val="28"/>
          <w:szCs w:val="28"/>
        </w:rPr>
        <w:t xml:space="preserve"> </w:t>
      </w:r>
      <w:del w:id="215" w:author="User" w:date="2015-05-22T15:39:00Z">
        <w:r w:rsidRPr="00BE68BA" w:rsidDel="00CB59BB">
          <w:rPr>
            <w:rFonts w:ascii="Times New Roman" w:hAnsi="Times New Roman" w:cs="Times New Roman"/>
            <w:sz w:val="28"/>
            <w:szCs w:val="28"/>
          </w:rPr>
          <w:delText xml:space="preserve">Чемпионаты </w:delText>
        </w:r>
      </w:del>
      <w:ins w:id="216" w:author="User" w:date="2015-05-22T15:39:00Z">
        <w:r w:rsidR="00CB59BB" w:rsidRPr="00BE68BA">
          <w:rPr>
            <w:rFonts w:ascii="Times New Roman" w:hAnsi="Times New Roman" w:cs="Times New Roman"/>
            <w:sz w:val="28"/>
            <w:szCs w:val="28"/>
          </w:rPr>
          <w:t>Чемпионат</w:t>
        </w:r>
        <w:r w:rsidR="00CB59BB" w:rsidRPr="00BE68BA">
          <w:rPr>
            <w:rFonts w:ascii="Times New Roman" w:hAnsi="Times New Roman" w:cs="Times New Roman"/>
            <w:sz w:val="28"/>
            <w:szCs w:val="28"/>
            <w:rPrChange w:id="217" w:author="User" w:date="2015-05-22T15:54:00Z">
              <w:rPr>
                <w:rFonts w:ascii="Times New Roman" w:hAnsi="Times New Roman" w:cs="Times New Roman"/>
                <w:sz w:val="28"/>
                <w:szCs w:val="28"/>
                <w:highlight w:val="yellow"/>
              </w:rPr>
            </w:rPrChange>
          </w:rPr>
          <w:t>ов</w:t>
        </w:r>
        <w:r w:rsidR="00CB59BB" w:rsidRPr="00BE68BA">
          <w:rPr>
            <w:rFonts w:ascii="Times New Roman" w:hAnsi="Times New Roman" w:cs="Times New Roman"/>
            <w:sz w:val="28"/>
            <w:szCs w:val="28"/>
          </w:rPr>
          <w:t xml:space="preserve"> </w:t>
        </w:r>
      </w:ins>
      <w:r w:rsidRPr="00BE68BA">
        <w:rPr>
          <w:rFonts w:ascii="Times New Roman" w:hAnsi="Times New Roman" w:cs="Times New Roman"/>
          <w:sz w:val="28"/>
          <w:szCs w:val="28"/>
        </w:rPr>
        <w:t>и Первенств</w:t>
      </w:r>
      <w:del w:id="218" w:author="User" w:date="2015-05-22T15:39:00Z">
        <w:r w:rsidRPr="00BE68BA" w:rsidDel="00CB59BB">
          <w:rPr>
            <w:rFonts w:ascii="Times New Roman" w:hAnsi="Times New Roman" w:cs="Times New Roman"/>
            <w:sz w:val="28"/>
            <w:szCs w:val="28"/>
          </w:rPr>
          <w:delText>а</w:delText>
        </w:r>
      </w:del>
      <w:r w:rsidRPr="00BE68BA">
        <w:rPr>
          <w:rFonts w:ascii="Times New Roman" w:hAnsi="Times New Roman" w:cs="Times New Roman"/>
          <w:sz w:val="28"/>
          <w:szCs w:val="28"/>
        </w:rPr>
        <w:t xml:space="preserve"> Мира </w:t>
      </w:r>
      <w:del w:id="219" w:author="User" w:date="2015-05-22T15:39:00Z">
        <w:r w:rsidRPr="00BE68BA" w:rsidDel="00CB59BB">
          <w:rPr>
            <w:rFonts w:ascii="Times New Roman" w:hAnsi="Times New Roman" w:cs="Times New Roman"/>
            <w:sz w:val="28"/>
            <w:szCs w:val="28"/>
          </w:rPr>
          <w:delText>-</w:delText>
        </w:r>
      </w:del>
      <w:ins w:id="220" w:author="User" w:date="2015-05-22T15:39:00Z">
        <w:r w:rsidR="00CB59BB" w:rsidRPr="00BE68BA">
          <w:rPr>
            <w:rFonts w:ascii="Times New Roman" w:hAnsi="Times New Roman" w:cs="Times New Roman"/>
            <w:sz w:val="28"/>
            <w:szCs w:val="28"/>
            <w:rPrChange w:id="221" w:author="User" w:date="2015-05-22T15:54:00Z">
              <w:rPr>
                <w:rFonts w:ascii="Times New Roman" w:hAnsi="Times New Roman" w:cs="Times New Roman"/>
                <w:sz w:val="28"/>
                <w:szCs w:val="28"/>
                <w:highlight w:val="yellow"/>
              </w:rPr>
            </w:rPrChange>
          </w:rPr>
          <w:t xml:space="preserve"> соста</w:t>
        </w:r>
      </w:ins>
      <w:ins w:id="222" w:author="User" w:date="2015-05-22T15:40:00Z">
        <w:r w:rsidR="00CB59BB" w:rsidRPr="00BE68BA">
          <w:rPr>
            <w:rFonts w:ascii="Times New Roman" w:hAnsi="Times New Roman" w:cs="Times New Roman"/>
            <w:sz w:val="28"/>
            <w:szCs w:val="28"/>
            <w:rPrChange w:id="223" w:author="User" w:date="2015-05-22T15:54:00Z">
              <w:rPr>
                <w:rFonts w:ascii="Times New Roman" w:hAnsi="Times New Roman" w:cs="Times New Roman"/>
                <w:sz w:val="28"/>
                <w:szCs w:val="28"/>
                <w:highlight w:val="yellow"/>
              </w:rPr>
            </w:rPrChange>
          </w:rPr>
          <w:t>в</w:t>
        </w:r>
      </w:ins>
      <w:ins w:id="224" w:author="User" w:date="2015-05-22T15:39:00Z">
        <w:r w:rsidR="00CB59BB" w:rsidRPr="00BE68BA">
          <w:rPr>
            <w:rFonts w:ascii="Times New Roman" w:hAnsi="Times New Roman" w:cs="Times New Roman"/>
            <w:sz w:val="28"/>
            <w:szCs w:val="28"/>
            <w:rPrChange w:id="225" w:author="User" w:date="2015-05-22T15:54:00Z">
              <w:rPr>
                <w:rFonts w:ascii="Times New Roman" w:hAnsi="Times New Roman" w:cs="Times New Roman"/>
                <w:sz w:val="28"/>
                <w:szCs w:val="28"/>
                <w:highlight w:val="yellow"/>
              </w:rPr>
            </w:rPrChange>
          </w:rPr>
          <w:t>л</w:t>
        </w:r>
      </w:ins>
      <w:ins w:id="226" w:author="User" w:date="2015-05-22T15:40:00Z">
        <w:r w:rsidR="00CB59BB" w:rsidRPr="00BE68BA">
          <w:rPr>
            <w:rFonts w:ascii="Times New Roman" w:hAnsi="Times New Roman" w:cs="Times New Roman"/>
            <w:sz w:val="28"/>
            <w:szCs w:val="28"/>
            <w:rPrChange w:id="227" w:author="User" w:date="2015-05-22T15:54:00Z">
              <w:rPr>
                <w:rFonts w:ascii="Times New Roman" w:hAnsi="Times New Roman" w:cs="Times New Roman"/>
                <w:sz w:val="28"/>
                <w:szCs w:val="28"/>
                <w:highlight w:val="yellow"/>
              </w:rPr>
            </w:rPrChange>
          </w:rPr>
          <w:t xml:space="preserve">яет </w:t>
        </w:r>
      </w:ins>
      <w:r w:rsidRPr="00BE68BA">
        <w:rPr>
          <w:rFonts w:ascii="Times New Roman" w:hAnsi="Times New Roman" w:cs="Times New Roman"/>
          <w:sz w:val="28"/>
          <w:szCs w:val="28"/>
        </w:rPr>
        <w:t>4 соревнований</w:t>
      </w:r>
      <w:del w:id="228" w:author="User" w:date="2015-05-22T15:40:00Z">
        <w:r w:rsidRPr="00BE68BA" w:rsidDel="00CB59BB">
          <w:rPr>
            <w:rFonts w:ascii="Times New Roman" w:hAnsi="Times New Roman" w:cs="Times New Roman"/>
            <w:sz w:val="28"/>
            <w:szCs w:val="28"/>
          </w:rPr>
          <w:delText xml:space="preserve">, </w:delText>
        </w:r>
      </w:del>
      <w:ins w:id="229" w:author="User" w:date="2015-05-22T15:40:00Z">
        <w:r w:rsidR="00CB59BB" w:rsidRPr="00BE68BA">
          <w:rPr>
            <w:rFonts w:ascii="Times New Roman" w:hAnsi="Times New Roman" w:cs="Times New Roman"/>
            <w:sz w:val="28"/>
            <w:szCs w:val="28"/>
            <w:rPrChange w:id="230" w:author="User" w:date="2015-05-22T15:54:00Z">
              <w:rPr>
                <w:rFonts w:ascii="Times New Roman" w:hAnsi="Times New Roman" w:cs="Times New Roman"/>
                <w:sz w:val="28"/>
                <w:szCs w:val="28"/>
                <w:highlight w:val="yellow"/>
              </w:rPr>
            </w:rPrChange>
          </w:rPr>
          <w:t xml:space="preserve"> </w:t>
        </w:r>
      </w:ins>
      <w:ins w:id="231" w:author="User" w:date="2015-05-22T15:43:00Z">
        <w:r w:rsidR="00DD5E19" w:rsidRPr="00BE68BA">
          <w:rPr>
            <w:rFonts w:ascii="Times New Roman" w:hAnsi="Times New Roman" w:cs="Times New Roman"/>
            <w:sz w:val="28"/>
            <w:szCs w:val="28"/>
            <w:rPrChange w:id="232" w:author="User" w:date="2015-05-22T15:54:00Z">
              <w:rPr>
                <w:rFonts w:ascii="Times New Roman" w:hAnsi="Times New Roman" w:cs="Times New Roman"/>
                <w:sz w:val="28"/>
                <w:szCs w:val="28"/>
                <w:highlight w:val="yellow"/>
              </w:rPr>
            </w:rPrChange>
          </w:rPr>
          <w:t>с общим количеством участников</w:t>
        </w:r>
      </w:ins>
      <w:ins w:id="233" w:author="User" w:date="2015-05-22T15:40:00Z">
        <w:r w:rsidR="00CB59BB" w:rsidRPr="00BE68BA">
          <w:rPr>
            <w:rFonts w:ascii="Times New Roman" w:hAnsi="Times New Roman" w:cs="Times New Roman"/>
            <w:sz w:val="28"/>
            <w:szCs w:val="28"/>
          </w:rPr>
          <w:t xml:space="preserve"> </w:t>
        </w:r>
      </w:ins>
      <w:r w:rsidRPr="00BE68BA">
        <w:rPr>
          <w:rFonts w:ascii="Times New Roman" w:hAnsi="Times New Roman" w:cs="Times New Roman"/>
          <w:sz w:val="28"/>
          <w:szCs w:val="28"/>
        </w:rPr>
        <w:t xml:space="preserve">8 </w:t>
      </w:r>
      <w:del w:id="234" w:author="User" w:date="2015-05-22T15:41:00Z">
        <w:r w:rsidRPr="00BE68BA" w:rsidDel="00CB59BB">
          <w:rPr>
            <w:rFonts w:ascii="Times New Roman" w:hAnsi="Times New Roman" w:cs="Times New Roman"/>
            <w:sz w:val="28"/>
            <w:szCs w:val="28"/>
          </w:rPr>
          <w:delText xml:space="preserve">участников </w:delText>
        </w:r>
      </w:del>
      <w:ins w:id="235" w:author="User" w:date="2015-05-22T15:41:00Z">
        <w:r w:rsidR="00CB59BB" w:rsidRPr="00BE68BA">
          <w:rPr>
            <w:rFonts w:ascii="Times New Roman" w:hAnsi="Times New Roman" w:cs="Times New Roman"/>
            <w:sz w:val="28"/>
            <w:szCs w:val="28"/>
            <w:rPrChange w:id="236" w:author="User" w:date="2015-05-22T15:54:00Z">
              <w:rPr>
                <w:rFonts w:ascii="Times New Roman" w:hAnsi="Times New Roman" w:cs="Times New Roman"/>
                <w:sz w:val="28"/>
                <w:szCs w:val="28"/>
                <w:highlight w:val="yellow"/>
              </w:rPr>
            </w:rPrChange>
          </w:rPr>
          <w:t>человек,</w:t>
        </w:r>
        <w:r w:rsidR="00CB59BB" w:rsidRPr="00BE68BA">
          <w:rPr>
            <w:rFonts w:ascii="Times New Roman" w:hAnsi="Times New Roman" w:cs="Times New Roman"/>
            <w:sz w:val="28"/>
            <w:szCs w:val="28"/>
          </w:rPr>
          <w:t xml:space="preserve"> </w:t>
        </w:r>
      </w:ins>
      <w:ins w:id="237" w:author="User" w:date="2015-05-22T15:40:00Z">
        <w:r w:rsidR="00CB59BB" w:rsidRPr="00BE68BA">
          <w:rPr>
            <w:rFonts w:ascii="Times New Roman" w:hAnsi="Times New Roman" w:cs="Times New Roman"/>
            <w:sz w:val="28"/>
            <w:szCs w:val="28"/>
            <w:rPrChange w:id="238" w:author="User" w:date="2015-05-22T15:54:00Z">
              <w:rPr>
                <w:rFonts w:ascii="Times New Roman" w:hAnsi="Times New Roman" w:cs="Times New Roman"/>
                <w:sz w:val="28"/>
                <w:szCs w:val="28"/>
                <w:highlight w:val="yellow"/>
              </w:rPr>
            </w:rPrChange>
          </w:rPr>
          <w:t xml:space="preserve">из них: </w:t>
        </w:r>
      </w:ins>
      <w:r w:rsidRPr="00BE68BA">
        <w:rPr>
          <w:rFonts w:ascii="Times New Roman" w:hAnsi="Times New Roman" w:cs="Times New Roman"/>
          <w:sz w:val="28"/>
          <w:szCs w:val="28"/>
        </w:rPr>
        <w:t>призёрами стали 8 чел., или 100% от количества участников</w:t>
      </w:r>
      <w:ins w:id="239" w:author="User" w:date="2015-05-22T15:46:00Z">
        <w:r w:rsidR="00DD5E19" w:rsidRPr="00BE68BA">
          <w:rPr>
            <w:rFonts w:ascii="Times New Roman" w:hAnsi="Times New Roman" w:cs="Times New Roman"/>
            <w:sz w:val="28"/>
            <w:szCs w:val="28"/>
            <w:rPrChange w:id="240" w:author="User" w:date="2015-05-22T15:54:00Z">
              <w:rPr>
                <w:rFonts w:ascii="Times New Roman" w:hAnsi="Times New Roman" w:cs="Times New Roman"/>
                <w:sz w:val="28"/>
                <w:szCs w:val="28"/>
                <w:highlight w:val="yellow"/>
              </w:rPr>
            </w:rPrChange>
          </w:rPr>
          <w:t xml:space="preserve"> Чемпионатов и Первенств Мира  </w:t>
        </w:r>
      </w:ins>
      <w:del w:id="241" w:author="User" w:date="2015-05-22T15:46:00Z">
        <w:r w:rsidRPr="00BE68BA" w:rsidDel="00DD5E19">
          <w:rPr>
            <w:rFonts w:ascii="Times New Roman" w:hAnsi="Times New Roman" w:cs="Times New Roman"/>
            <w:sz w:val="28"/>
            <w:szCs w:val="28"/>
          </w:rPr>
          <w:delText xml:space="preserve"> </w:delText>
        </w:r>
      </w:del>
      <w:r w:rsidRPr="00BE68BA">
        <w:rPr>
          <w:rFonts w:ascii="Times New Roman" w:hAnsi="Times New Roman" w:cs="Times New Roman"/>
          <w:sz w:val="28"/>
          <w:szCs w:val="28"/>
        </w:rPr>
        <w:t xml:space="preserve">(в 2013 году - </w:t>
      </w:r>
      <w:del w:id="242" w:author="User" w:date="2015-05-22T15:41:00Z">
        <w:r w:rsidRPr="00BE68BA" w:rsidDel="00CB59BB">
          <w:rPr>
            <w:rFonts w:ascii="Times New Roman" w:hAnsi="Times New Roman" w:cs="Times New Roman"/>
            <w:sz w:val="28"/>
            <w:szCs w:val="28"/>
          </w:rPr>
          <w:delText xml:space="preserve">6 мероприятия, 11 участников, победители и призёры 8 чел. или </w:delText>
        </w:r>
      </w:del>
      <w:r w:rsidRPr="00BE68BA">
        <w:rPr>
          <w:rFonts w:ascii="Times New Roman" w:hAnsi="Times New Roman" w:cs="Times New Roman"/>
          <w:sz w:val="28"/>
          <w:szCs w:val="28"/>
        </w:rPr>
        <w:t>73%).</w:t>
      </w:r>
    </w:p>
    <w:p w:rsidR="007C26FD" w:rsidRPr="00BE68BA" w:rsidRDefault="00166905" w:rsidP="007C26FD">
      <w:pPr>
        <w:spacing w:line="240" w:lineRule="auto"/>
        <w:ind w:firstLine="708"/>
        <w:jc w:val="both"/>
        <w:rPr>
          <w:rFonts w:ascii="Times New Roman" w:hAnsi="Times New Roman" w:cs="Times New Roman"/>
          <w:sz w:val="28"/>
          <w:szCs w:val="28"/>
        </w:rPr>
      </w:pPr>
      <w:r w:rsidRPr="00BE68BA">
        <w:rPr>
          <w:rFonts w:ascii="Times New Roman" w:hAnsi="Times New Roman" w:cs="Times New Roman"/>
          <w:sz w:val="28"/>
          <w:szCs w:val="28"/>
        </w:rPr>
        <w:t xml:space="preserve"> 2) </w:t>
      </w:r>
      <w:ins w:id="243" w:author="User" w:date="2015-05-22T15:41:00Z">
        <w:r w:rsidR="00DD5E19" w:rsidRPr="00BE68BA">
          <w:rPr>
            <w:rFonts w:ascii="Times New Roman" w:hAnsi="Times New Roman" w:cs="Times New Roman"/>
            <w:sz w:val="28"/>
            <w:szCs w:val="28"/>
            <w:rPrChange w:id="244" w:author="User" w:date="2015-05-22T15:54:00Z">
              <w:rPr>
                <w:rFonts w:ascii="Times New Roman" w:hAnsi="Times New Roman" w:cs="Times New Roman"/>
                <w:sz w:val="28"/>
                <w:szCs w:val="28"/>
                <w:highlight w:val="yellow"/>
              </w:rPr>
            </w:rPrChange>
          </w:rPr>
          <w:t xml:space="preserve">Количество </w:t>
        </w:r>
      </w:ins>
      <w:del w:id="245" w:author="User" w:date="2015-05-22T15:41:00Z">
        <w:r w:rsidRPr="00BE68BA" w:rsidDel="00DD5E19">
          <w:rPr>
            <w:rFonts w:ascii="Times New Roman" w:hAnsi="Times New Roman" w:cs="Times New Roman"/>
            <w:sz w:val="28"/>
            <w:szCs w:val="28"/>
          </w:rPr>
          <w:delText xml:space="preserve">Чемпионаты </w:delText>
        </w:r>
      </w:del>
      <w:ins w:id="246" w:author="User" w:date="2015-05-22T15:41:00Z">
        <w:r w:rsidR="00DD5E19" w:rsidRPr="00BE68BA">
          <w:rPr>
            <w:rFonts w:ascii="Times New Roman" w:hAnsi="Times New Roman" w:cs="Times New Roman"/>
            <w:sz w:val="28"/>
            <w:szCs w:val="28"/>
          </w:rPr>
          <w:t>Чемпионат</w:t>
        </w:r>
        <w:r w:rsidR="00DD5E19" w:rsidRPr="00BE68BA">
          <w:rPr>
            <w:rFonts w:ascii="Times New Roman" w:hAnsi="Times New Roman" w:cs="Times New Roman"/>
            <w:sz w:val="28"/>
            <w:szCs w:val="28"/>
            <w:rPrChange w:id="247" w:author="User" w:date="2015-05-22T15:54:00Z">
              <w:rPr>
                <w:rFonts w:ascii="Times New Roman" w:hAnsi="Times New Roman" w:cs="Times New Roman"/>
                <w:sz w:val="28"/>
                <w:szCs w:val="28"/>
                <w:highlight w:val="yellow"/>
              </w:rPr>
            </w:rPrChange>
          </w:rPr>
          <w:t>ов</w:t>
        </w:r>
        <w:r w:rsidR="00DD5E19" w:rsidRPr="00BE68BA">
          <w:rPr>
            <w:rFonts w:ascii="Times New Roman" w:hAnsi="Times New Roman" w:cs="Times New Roman"/>
            <w:sz w:val="28"/>
            <w:szCs w:val="28"/>
          </w:rPr>
          <w:t xml:space="preserve"> </w:t>
        </w:r>
      </w:ins>
      <w:r w:rsidRPr="00BE68BA">
        <w:rPr>
          <w:rFonts w:ascii="Times New Roman" w:hAnsi="Times New Roman" w:cs="Times New Roman"/>
          <w:sz w:val="28"/>
          <w:szCs w:val="28"/>
        </w:rPr>
        <w:t>и Первенств</w:t>
      </w:r>
      <w:del w:id="248" w:author="User" w:date="2015-05-22T15:41:00Z">
        <w:r w:rsidRPr="00BE68BA" w:rsidDel="00DD5E19">
          <w:rPr>
            <w:rFonts w:ascii="Times New Roman" w:hAnsi="Times New Roman" w:cs="Times New Roman"/>
            <w:sz w:val="28"/>
            <w:szCs w:val="28"/>
          </w:rPr>
          <w:delText>а</w:delText>
        </w:r>
      </w:del>
      <w:r w:rsidRPr="00BE68BA">
        <w:rPr>
          <w:rFonts w:ascii="Times New Roman" w:hAnsi="Times New Roman" w:cs="Times New Roman"/>
          <w:sz w:val="28"/>
          <w:szCs w:val="28"/>
        </w:rPr>
        <w:t xml:space="preserve"> Европы </w:t>
      </w:r>
      <w:del w:id="249" w:author="User" w:date="2015-05-22T15:41:00Z">
        <w:r w:rsidRPr="00BE68BA" w:rsidDel="00DD5E19">
          <w:rPr>
            <w:rFonts w:ascii="Times New Roman" w:hAnsi="Times New Roman" w:cs="Times New Roman"/>
            <w:sz w:val="28"/>
            <w:szCs w:val="28"/>
          </w:rPr>
          <w:delText>-</w:delText>
        </w:r>
      </w:del>
      <w:ins w:id="250" w:author="User" w:date="2015-05-22T15:41:00Z">
        <w:r w:rsidR="00DD5E19" w:rsidRPr="00BE68BA">
          <w:rPr>
            <w:rFonts w:ascii="Times New Roman" w:hAnsi="Times New Roman" w:cs="Times New Roman"/>
            <w:sz w:val="28"/>
            <w:szCs w:val="28"/>
            <w:rPrChange w:id="251" w:author="User" w:date="2015-05-22T15:54:00Z">
              <w:rPr>
                <w:rFonts w:ascii="Times New Roman" w:hAnsi="Times New Roman" w:cs="Times New Roman"/>
                <w:sz w:val="28"/>
                <w:szCs w:val="28"/>
                <w:highlight w:val="yellow"/>
              </w:rPr>
            </w:rPrChange>
          </w:rPr>
          <w:t>с</w:t>
        </w:r>
      </w:ins>
      <w:ins w:id="252" w:author="User" w:date="2015-05-22T15:42:00Z">
        <w:r w:rsidR="00DD5E19" w:rsidRPr="00BE68BA">
          <w:rPr>
            <w:rFonts w:ascii="Times New Roman" w:hAnsi="Times New Roman" w:cs="Times New Roman"/>
            <w:sz w:val="28"/>
            <w:szCs w:val="28"/>
            <w:rPrChange w:id="253" w:author="User" w:date="2015-05-22T15:54:00Z">
              <w:rPr>
                <w:rFonts w:ascii="Times New Roman" w:hAnsi="Times New Roman" w:cs="Times New Roman"/>
                <w:sz w:val="28"/>
                <w:szCs w:val="28"/>
                <w:highlight w:val="yellow"/>
              </w:rPr>
            </w:rPrChange>
          </w:rPr>
          <w:t xml:space="preserve">оставляет </w:t>
        </w:r>
      </w:ins>
      <w:r w:rsidRPr="00BE68BA">
        <w:rPr>
          <w:rFonts w:ascii="Times New Roman" w:hAnsi="Times New Roman" w:cs="Times New Roman"/>
          <w:sz w:val="28"/>
          <w:szCs w:val="28"/>
        </w:rPr>
        <w:t>3 соревнований</w:t>
      </w:r>
      <w:ins w:id="254" w:author="User" w:date="2015-05-22T15:42:00Z">
        <w:r w:rsidR="00DD5E19" w:rsidRPr="00BE68BA">
          <w:rPr>
            <w:rFonts w:ascii="Times New Roman" w:hAnsi="Times New Roman" w:cs="Times New Roman"/>
            <w:sz w:val="28"/>
            <w:szCs w:val="28"/>
            <w:rPrChange w:id="255" w:author="User" w:date="2015-05-22T15:54:00Z">
              <w:rPr>
                <w:rFonts w:ascii="Times New Roman" w:hAnsi="Times New Roman" w:cs="Times New Roman"/>
                <w:sz w:val="28"/>
                <w:szCs w:val="28"/>
                <w:highlight w:val="yellow"/>
              </w:rPr>
            </w:rPrChange>
          </w:rPr>
          <w:t xml:space="preserve"> с общим количеством участников </w:t>
        </w:r>
      </w:ins>
      <w:del w:id="256" w:author="User" w:date="2015-05-22T15:42:00Z">
        <w:r w:rsidRPr="00BE68BA" w:rsidDel="00DD5E19">
          <w:rPr>
            <w:rFonts w:ascii="Times New Roman" w:hAnsi="Times New Roman" w:cs="Times New Roman"/>
            <w:sz w:val="28"/>
            <w:szCs w:val="28"/>
          </w:rPr>
          <w:delText>, 5 спортсменов командированы на Чемпионаты и Первенства Европы, где победителями и призёрами стали 5 чел.</w:delText>
        </w:r>
      </w:del>
      <w:ins w:id="257" w:author="User" w:date="2015-05-22T15:42:00Z">
        <w:r w:rsidR="00DD5E19" w:rsidRPr="00BE68BA">
          <w:rPr>
            <w:rFonts w:ascii="Times New Roman" w:hAnsi="Times New Roman" w:cs="Times New Roman"/>
            <w:sz w:val="28"/>
            <w:szCs w:val="28"/>
            <w:rPrChange w:id="258" w:author="User" w:date="2015-05-22T15:54:00Z">
              <w:rPr>
                <w:rFonts w:ascii="Times New Roman" w:hAnsi="Times New Roman" w:cs="Times New Roman"/>
                <w:sz w:val="28"/>
                <w:szCs w:val="28"/>
                <w:highlight w:val="yellow"/>
              </w:rPr>
            </w:rPrChange>
          </w:rPr>
          <w:t>5 чел.</w:t>
        </w:r>
      </w:ins>
      <w:ins w:id="259" w:author="User" w:date="2015-05-22T15:44:00Z">
        <w:r w:rsidR="00DD5E19" w:rsidRPr="00BE68BA">
          <w:rPr>
            <w:rFonts w:ascii="Times New Roman" w:hAnsi="Times New Roman" w:cs="Times New Roman"/>
            <w:sz w:val="28"/>
            <w:szCs w:val="28"/>
            <w:rPrChange w:id="260" w:author="User" w:date="2015-05-22T15:54:00Z">
              <w:rPr>
                <w:rFonts w:ascii="Times New Roman" w:hAnsi="Times New Roman" w:cs="Times New Roman"/>
                <w:sz w:val="28"/>
                <w:szCs w:val="28"/>
                <w:highlight w:val="yellow"/>
              </w:rPr>
            </w:rPrChange>
          </w:rPr>
          <w:t xml:space="preserve"> из них призерами стали 5 чел.</w:t>
        </w:r>
      </w:ins>
      <w:r w:rsidRPr="00BE68BA">
        <w:rPr>
          <w:rFonts w:ascii="Times New Roman" w:hAnsi="Times New Roman" w:cs="Times New Roman"/>
          <w:sz w:val="28"/>
          <w:szCs w:val="28"/>
        </w:rPr>
        <w:t xml:space="preserve"> или 100%</w:t>
      </w:r>
      <w:ins w:id="261" w:author="User" w:date="2015-05-22T15:43:00Z">
        <w:r w:rsidR="00DD5E19" w:rsidRPr="00BE68BA">
          <w:rPr>
            <w:rFonts w:ascii="Times New Roman" w:hAnsi="Times New Roman" w:cs="Times New Roman"/>
            <w:sz w:val="28"/>
            <w:szCs w:val="28"/>
            <w:rPrChange w:id="262" w:author="User" w:date="2015-05-22T15:54:00Z">
              <w:rPr>
                <w:rFonts w:ascii="Times New Roman" w:hAnsi="Times New Roman" w:cs="Times New Roman"/>
                <w:sz w:val="28"/>
                <w:szCs w:val="28"/>
                <w:highlight w:val="yellow"/>
              </w:rPr>
            </w:rPrChange>
          </w:rPr>
          <w:t xml:space="preserve"> от общего количества участников</w:t>
        </w:r>
      </w:ins>
      <w:ins w:id="263" w:author="User" w:date="2015-05-22T15:47:00Z">
        <w:r w:rsidR="00DD5E19" w:rsidRPr="00BE68BA">
          <w:rPr>
            <w:rFonts w:ascii="Times New Roman" w:hAnsi="Times New Roman" w:cs="Times New Roman"/>
            <w:sz w:val="28"/>
            <w:szCs w:val="28"/>
            <w:rPrChange w:id="264" w:author="User" w:date="2015-05-22T15:54:00Z">
              <w:rPr>
                <w:rFonts w:ascii="Times New Roman" w:hAnsi="Times New Roman" w:cs="Times New Roman"/>
                <w:sz w:val="28"/>
                <w:szCs w:val="28"/>
                <w:highlight w:val="yellow"/>
              </w:rPr>
            </w:rPrChange>
          </w:rPr>
          <w:t xml:space="preserve"> Чемпионатов и Первенств Европы</w:t>
        </w:r>
      </w:ins>
      <w:r w:rsidRPr="00BE68BA">
        <w:rPr>
          <w:rFonts w:ascii="Times New Roman" w:hAnsi="Times New Roman" w:cs="Times New Roman"/>
          <w:sz w:val="28"/>
          <w:szCs w:val="28"/>
        </w:rPr>
        <w:t xml:space="preserve"> (в 2013 году </w:t>
      </w:r>
      <w:del w:id="265" w:author="User" w:date="2015-05-22T15:43:00Z">
        <w:r w:rsidRPr="00BE68BA" w:rsidDel="00DD5E19">
          <w:rPr>
            <w:rFonts w:ascii="Times New Roman" w:hAnsi="Times New Roman" w:cs="Times New Roman"/>
            <w:sz w:val="28"/>
            <w:szCs w:val="28"/>
          </w:rPr>
          <w:delText xml:space="preserve">- 3 мероприятий, 9 участников, победители и призёры 4чел. или </w:delText>
        </w:r>
      </w:del>
      <w:ins w:id="266" w:author="User" w:date="2015-05-22T15:43:00Z">
        <w:r w:rsidR="00DD5E19" w:rsidRPr="00BE68BA">
          <w:rPr>
            <w:rFonts w:ascii="Times New Roman" w:hAnsi="Times New Roman" w:cs="Times New Roman"/>
            <w:sz w:val="28"/>
            <w:szCs w:val="28"/>
            <w:rPrChange w:id="267" w:author="User" w:date="2015-05-22T15:54:00Z">
              <w:rPr>
                <w:rFonts w:ascii="Times New Roman" w:hAnsi="Times New Roman" w:cs="Times New Roman"/>
                <w:sz w:val="28"/>
                <w:szCs w:val="28"/>
                <w:highlight w:val="yellow"/>
              </w:rPr>
            </w:rPrChange>
          </w:rPr>
          <w:t xml:space="preserve">- </w:t>
        </w:r>
      </w:ins>
      <w:r w:rsidRPr="00BE68BA">
        <w:rPr>
          <w:rFonts w:ascii="Times New Roman" w:hAnsi="Times New Roman" w:cs="Times New Roman"/>
          <w:sz w:val="28"/>
          <w:szCs w:val="28"/>
        </w:rPr>
        <w:t>44%);</w:t>
      </w:r>
    </w:p>
    <w:p w:rsidR="007C26FD" w:rsidRPr="00BE68BA" w:rsidRDefault="00166905" w:rsidP="007C26FD">
      <w:pPr>
        <w:spacing w:line="240" w:lineRule="auto"/>
        <w:ind w:firstLine="708"/>
        <w:jc w:val="both"/>
        <w:rPr>
          <w:rFonts w:ascii="Times New Roman" w:hAnsi="Times New Roman" w:cs="Times New Roman"/>
          <w:sz w:val="28"/>
          <w:szCs w:val="28"/>
        </w:rPr>
      </w:pPr>
      <w:r w:rsidRPr="00BE68BA">
        <w:rPr>
          <w:rFonts w:ascii="Times New Roman" w:hAnsi="Times New Roman" w:cs="Times New Roman"/>
          <w:sz w:val="28"/>
          <w:szCs w:val="28"/>
        </w:rPr>
        <w:t xml:space="preserve">3) </w:t>
      </w:r>
      <w:ins w:id="268" w:author="User" w:date="2015-05-22T15:44:00Z">
        <w:r w:rsidR="00DD5E19" w:rsidRPr="00BE68BA">
          <w:rPr>
            <w:rFonts w:ascii="Times New Roman" w:hAnsi="Times New Roman" w:cs="Times New Roman"/>
            <w:sz w:val="28"/>
            <w:szCs w:val="28"/>
            <w:rPrChange w:id="269" w:author="User" w:date="2015-05-22T15:54:00Z">
              <w:rPr>
                <w:rFonts w:ascii="Times New Roman" w:hAnsi="Times New Roman" w:cs="Times New Roman"/>
                <w:sz w:val="28"/>
                <w:szCs w:val="28"/>
                <w:highlight w:val="yellow"/>
              </w:rPr>
            </w:rPrChange>
          </w:rPr>
          <w:t xml:space="preserve">Количество </w:t>
        </w:r>
      </w:ins>
      <w:del w:id="270" w:author="User" w:date="2015-05-22T15:44:00Z">
        <w:r w:rsidRPr="00BE68BA" w:rsidDel="00DD5E19">
          <w:rPr>
            <w:rFonts w:ascii="Times New Roman" w:hAnsi="Times New Roman" w:cs="Times New Roman"/>
            <w:sz w:val="28"/>
            <w:szCs w:val="28"/>
          </w:rPr>
          <w:delText xml:space="preserve">Чемпионаты </w:delText>
        </w:r>
      </w:del>
      <w:ins w:id="271" w:author="User" w:date="2015-05-22T15:44:00Z">
        <w:r w:rsidR="00DD5E19" w:rsidRPr="00BE68BA">
          <w:rPr>
            <w:rFonts w:ascii="Times New Roman" w:hAnsi="Times New Roman" w:cs="Times New Roman"/>
            <w:sz w:val="28"/>
            <w:szCs w:val="28"/>
          </w:rPr>
          <w:t>Чемпионат</w:t>
        </w:r>
        <w:r w:rsidR="00DD5E19" w:rsidRPr="00BE68BA">
          <w:rPr>
            <w:rFonts w:ascii="Times New Roman" w:hAnsi="Times New Roman" w:cs="Times New Roman"/>
            <w:sz w:val="28"/>
            <w:szCs w:val="28"/>
            <w:rPrChange w:id="272" w:author="User" w:date="2015-05-22T15:54:00Z">
              <w:rPr>
                <w:rFonts w:ascii="Times New Roman" w:hAnsi="Times New Roman" w:cs="Times New Roman"/>
                <w:sz w:val="28"/>
                <w:szCs w:val="28"/>
                <w:highlight w:val="yellow"/>
              </w:rPr>
            </w:rPrChange>
          </w:rPr>
          <w:t>ов</w:t>
        </w:r>
        <w:r w:rsidR="00DD5E19" w:rsidRPr="00BE68BA">
          <w:rPr>
            <w:rFonts w:ascii="Times New Roman" w:hAnsi="Times New Roman" w:cs="Times New Roman"/>
            <w:sz w:val="28"/>
            <w:szCs w:val="28"/>
          </w:rPr>
          <w:t xml:space="preserve"> </w:t>
        </w:r>
      </w:ins>
      <w:r w:rsidRPr="00BE68BA">
        <w:rPr>
          <w:rFonts w:ascii="Times New Roman" w:hAnsi="Times New Roman" w:cs="Times New Roman"/>
          <w:sz w:val="28"/>
          <w:szCs w:val="28"/>
        </w:rPr>
        <w:t>и Первенств</w:t>
      </w:r>
      <w:ins w:id="273" w:author="User" w:date="2015-05-22T15:44:00Z">
        <w:r w:rsidR="00DD5E19" w:rsidRPr="00BE68BA">
          <w:rPr>
            <w:rFonts w:ascii="Times New Roman" w:hAnsi="Times New Roman" w:cs="Times New Roman"/>
            <w:sz w:val="28"/>
            <w:szCs w:val="28"/>
            <w:rPrChange w:id="274" w:author="User" w:date="2015-05-22T15:54:00Z">
              <w:rPr>
                <w:rFonts w:ascii="Times New Roman" w:hAnsi="Times New Roman" w:cs="Times New Roman"/>
                <w:sz w:val="28"/>
                <w:szCs w:val="28"/>
                <w:highlight w:val="yellow"/>
              </w:rPr>
            </w:rPrChange>
          </w:rPr>
          <w:t xml:space="preserve"> </w:t>
        </w:r>
      </w:ins>
      <w:del w:id="275" w:author="User" w:date="2015-05-22T15:44:00Z">
        <w:r w:rsidRPr="00BE68BA" w:rsidDel="00DD5E19">
          <w:rPr>
            <w:rFonts w:ascii="Times New Roman" w:hAnsi="Times New Roman" w:cs="Times New Roman"/>
            <w:sz w:val="28"/>
            <w:szCs w:val="28"/>
          </w:rPr>
          <w:delText>а</w:delText>
        </w:r>
      </w:del>
      <w:r w:rsidRPr="00BE68BA">
        <w:rPr>
          <w:rFonts w:ascii="Times New Roman" w:hAnsi="Times New Roman" w:cs="Times New Roman"/>
          <w:sz w:val="28"/>
          <w:szCs w:val="28"/>
        </w:rPr>
        <w:t xml:space="preserve"> России</w:t>
      </w:r>
      <w:ins w:id="276" w:author="User" w:date="2015-05-22T15:44:00Z">
        <w:r w:rsidR="00DD5E19" w:rsidRPr="00BE68BA">
          <w:rPr>
            <w:rFonts w:ascii="Times New Roman" w:hAnsi="Times New Roman" w:cs="Times New Roman"/>
            <w:sz w:val="28"/>
            <w:szCs w:val="28"/>
            <w:rPrChange w:id="277" w:author="User" w:date="2015-05-22T15:54:00Z">
              <w:rPr>
                <w:rFonts w:ascii="Times New Roman" w:hAnsi="Times New Roman" w:cs="Times New Roman"/>
                <w:sz w:val="28"/>
                <w:szCs w:val="28"/>
                <w:highlight w:val="yellow"/>
              </w:rPr>
            </w:rPrChange>
          </w:rPr>
          <w:t xml:space="preserve"> составляет</w:t>
        </w:r>
      </w:ins>
      <w:del w:id="278" w:author="User" w:date="2015-05-22T15:45:00Z">
        <w:r w:rsidRPr="00BE68BA" w:rsidDel="00DD5E19">
          <w:rPr>
            <w:rFonts w:ascii="Times New Roman" w:hAnsi="Times New Roman" w:cs="Times New Roman"/>
            <w:sz w:val="28"/>
            <w:szCs w:val="28"/>
          </w:rPr>
          <w:delText>-</w:delText>
        </w:r>
      </w:del>
      <w:r w:rsidRPr="00BE68BA">
        <w:rPr>
          <w:rFonts w:ascii="Times New Roman" w:hAnsi="Times New Roman" w:cs="Times New Roman"/>
          <w:sz w:val="28"/>
          <w:szCs w:val="28"/>
        </w:rPr>
        <w:t xml:space="preserve"> 51 соревнований</w:t>
      </w:r>
      <w:ins w:id="279" w:author="User" w:date="2015-05-22T15:45:00Z">
        <w:r w:rsidR="00DD5E19" w:rsidRPr="00BE68BA">
          <w:rPr>
            <w:rFonts w:ascii="Times New Roman" w:hAnsi="Times New Roman" w:cs="Times New Roman"/>
            <w:sz w:val="28"/>
            <w:szCs w:val="28"/>
            <w:rPrChange w:id="280" w:author="User" w:date="2015-05-22T15:54:00Z">
              <w:rPr>
                <w:rFonts w:ascii="Times New Roman" w:hAnsi="Times New Roman" w:cs="Times New Roman"/>
                <w:sz w:val="28"/>
                <w:szCs w:val="28"/>
                <w:highlight w:val="yellow"/>
              </w:rPr>
            </w:rPrChange>
          </w:rPr>
          <w:t xml:space="preserve"> с общим количеством участников</w:t>
        </w:r>
      </w:ins>
      <w:del w:id="281" w:author="User" w:date="2015-05-22T15:45:00Z">
        <w:r w:rsidRPr="00BE68BA" w:rsidDel="00DD5E19">
          <w:rPr>
            <w:rFonts w:ascii="Times New Roman" w:hAnsi="Times New Roman" w:cs="Times New Roman"/>
            <w:sz w:val="28"/>
            <w:szCs w:val="28"/>
          </w:rPr>
          <w:delText>,</w:delText>
        </w:r>
      </w:del>
      <w:r w:rsidRPr="00BE68BA">
        <w:rPr>
          <w:rFonts w:ascii="Times New Roman" w:hAnsi="Times New Roman" w:cs="Times New Roman"/>
          <w:sz w:val="28"/>
          <w:szCs w:val="28"/>
        </w:rPr>
        <w:t xml:space="preserve"> 131 человек</w:t>
      </w:r>
      <w:ins w:id="282" w:author="User" w:date="2015-05-22T15:45:00Z">
        <w:r w:rsidR="00DD5E19" w:rsidRPr="00BE68BA">
          <w:rPr>
            <w:rFonts w:ascii="Times New Roman" w:hAnsi="Times New Roman" w:cs="Times New Roman"/>
            <w:sz w:val="28"/>
            <w:szCs w:val="28"/>
            <w:rPrChange w:id="283" w:author="User" w:date="2015-05-22T15:54:00Z">
              <w:rPr>
                <w:rFonts w:ascii="Times New Roman" w:hAnsi="Times New Roman" w:cs="Times New Roman"/>
                <w:sz w:val="28"/>
                <w:szCs w:val="28"/>
                <w:highlight w:val="yellow"/>
              </w:rPr>
            </w:rPrChange>
          </w:rPr>
          <w:t>, из них: приз</w:t>
        </w:r>
      </w:ins>
      <w:ins w:id="284" w:author="User" w:date="2015-05-22T15:47:00Z">
        <w:r w:rsidR="00DD5E19" w:rsidRPr="00BE68BA">
          <w:rPr>
            <w:rFonts w:ascii="Times New Roman" w:hAnsi="Times New Roman" w:cs="Times New Roman"/>
            <w:sz w:val="28"/>
            <w:szCs w:val="28"/>
            <w:rPrChange w:id="285" w:author="User" w:date="2015-05-22T15:54:00Z">
              <w:rPr>
                <w:rFonts w:ascii="Times New Roman" w:hAnsi="Times New Roman" w:cs="Times New Roman"/>
                <w:sz w:val="28"/>
                <w:szCs w:val="28"/>
                <w:highlight w:val="yellow"/>
              </w:rPr>
            </w:rPrChange>
          </w:rPr>
          <w:t xml:space="preserve">ерами стали </w:t>
        </w:r>
      </w:ins>
      <w:ins w:id="286" w:author="User" w:date="2015-05-22T15:45:00Z">
        <w:r w:rsidR="00DD5E19" w:rsidRPr="00BE68BA">
          <w:rPr>
            <w:rFonts w:ascii="Times New Roman" w:hAnsi="Times New Roman" w:cs="Times New Roman"/>
            <w:sz w:val="28"/>
            <w:szCs w:val="28"/>
            <w:rPrChange w:id="287" w:author="User" w:date="2015-05-22T15:54:00Z">
              <w:rPr>
                <w:rFonts w:ascii="Times New Roman" w:hAnsi="Times New Roman" w:cs="Times New Roman"/>
                <w:sz w:val="28"/>
                <w:szCs w:val="28"/>
                <w:highlight w:val="yellow"/>
              </w:rPr>
            </w:rPrChange>
          </w:rPr>
          <w:t xml:space="preserve"> 44 чел.</w:t>
        </w:r>
      </w:ins>
      <w:r w:rsidRPr="00BE68BA">
        <w:rPr>
          <w:rFonts w:ascii="Times New Roman" w:hAnsi="Times New Roman" w:cs="Times New Roman"/>
          <w:sz w:val="28"/>
          <w:szCs w:val="28"/>
        </w:rPr>
        <w:t xml:space="preserve"> </w:t>
      </w:r>
      <w:del w:id="288" w:author="User" w:date="2015-05-22T15:45:00Z">
        <w:r w:rsidRPr="00BE68BA" w:rsidDel="00DD5E19">
          <w:rPr>
            <w:rFonts w:ascii="Times New Roman" w:hAnsi="Times New Roman" w:cs="Times New Roman"/>
            <w:sz w:val="28"/>
            <w:szCs w:val="28"/>
          </w:rPr>
          <w:delText xml:space="preserve">на Чемпионаты и Первенства России, где победителями и призёрами стали 44 чел. </w:delText>
        </w:r>
      </w:del>
      <w:r w:rsidRPr="00BE68BA">
        <w:rPr>
          <w:rFonts w:ascii="Times New Roman" w:hAnsi="Times New Roman" w:cs="Times New Roman"/>
          <w:sz w:val="28"/>
          <w:szCs w:val="28"/>
        </w:rPr>
        <w:t xml:space="preserve">или 34% из </w:t>
      </w:r>
      <w:del w:id="289" w:author="User" w:date="2015-05-22T15:46:00Z">
        <w:r w:rsidRPr="00BE68BA" w:rsidDel="00DD5E19">
          <w:rPr>
            <w:rFonts w:ascii="Times New Roman" w:hAnsi="Times New Roman" w:cs="Times New Roman"/>
            <w:sz w:val="28"/>
            <w:szCs w:val="28"/>
          </w:rPr>
          <w:delText>числа командированных на Чемпионаты и Первенства России</w:delText>
        </w:r>
      </w:del>
      <w:ins w:id="290" w:author="User" w:date="2015-05-22T15:46:00Z">
        <w:r w:rsidR="00DD5E19" w:rsidRPr="00BE68BA">
          <w:rPr>
            <w:rFonts w:ascii="Times New Roman" w:hAnsi="Times New Roman" w:cs="Times New Roman"/>
            <w:sz w:val="28"/>
            <w:szCs w:val="28"/>
            <w:rPrChange w:id="291" w:author="User" w:date="2015-05-22T15:54:00Z">
              <w:rPr>
                <w:rFonts w:ascii="Times New Roman" w:hAnsi="Times New Roman" w:cs="Times New Roman"/>
                <w:sz w:val="28"/>
                <w:szCs w:val="28"/>
                <w:highlight w:val="yellow"/>
              </w:rPr>
            </w:rPrChange>
          </w:rPr>
          <w:t xml:space="preserve">общего количества участников </w:t>
        </w:r>
      </w:ins>
      <w:ins w:id="292" w:author="User" w:date="2015-05-22T15:47:00Z">
        <w:r w:rsidR="00DD5E19" w:rsidRPr="00BE68BA">
          <w:rPr>
            <w:rFonts w:ascii="Times New Roman" w:hAnsi="Times New Roman" w:cs="Times New Roman"/>
            <w:sz w:val="28"/>
            <w:szCs w:val="28"/>
            <w:rPrChange w:id="293" w:author="User" w:date="2015-05-22T15:54:00Z">
              <w:rPr>
                <w:rFonts w:ascii="Times New Roman" w:hAnsi="Times New Roman" w:cs="Times New Roman"/>
                <w:sz w:val="28"/>
                <w:szCs w:val="28"/>
                <w:highlight w:val="yellow"/>
              </w:rPr>
            </w:rPrChange>
          </w:rPr>
          <w:t>Чемпионатов и Первенств  России</w:t>
        </w:r>
      </w:ins>
      <w:r w:rsidRPr="00BE68BA">
        <w:rPr>
          <w:rFonts w:ascii="Times New Roman" w:hAnsi="Times New Roman" w:cs="Times New Roman"/>
          <w:sz w:val="28"/>
          <w:szCs w:val="28"/>
        </w:rPr>
        <w:t xml:space="preserve"> (в 2013 году </w:t>
      </w:r>
      <w:del w:id="294" w:author="User" w:date="2015-05-22T15:47:00Z">
        <w:r w:rsidRPr="00BE68BA" w:rsidDel="00DD5E19">
          <w:rPr>
            <w:rFonts w:ascii="Times New Roman" w:hAnsi="Times New Roman" w:cs="Times New Roman"/>
            <w:sz w:val="28"/>
            <w:szCs w:val="28"/>
          </w:rPr>
          <w:delText xml:space="preserve">- 51 мероприятие, 131 участников, победители и призёры 56чел. или </w:delText>
        </w:r>
      </w:del>
      <w:r w:rsidRPr="00BE68BA">
        <w:rPr>
          <w:rFonts w:ascii="Times New Roman" w:hAnsi="Times New Roman" w:cs="Times New Roman"/>
          <w:sz w:val="28"/>
          <w:szCs w:val="28"/>
        </w:rPr>
        <w:t>43%);</w:t>
      </w:r>
    </w:p>
    <w:p w:rsidR="007C26FD" w:rsidRDefault="00166905" w:rsidP="007C26FD">
      <w:pPr>
        <w:spacing w:line="240" w:lineRule="auto"/>
        <w:ind w:firstLine="708"/>
        <w:jc w:val="both"/>
        <w:rPr>
          <w:ins w:id="295" w:author="Пользователь" w:date="2015-05-22T13:04:00Z"/>
          <w:rFonts w:ascii="Times New Roman" w:hAnsi="Times New Roman" w:cs="Times New Roman"/>
          <w:sz w:val="28"/>
          <w:szCs w:val="28"/>
        </w:rPr>
      </w:pPr>
      <w:r w:rsidRPr="00BE68BA">
        <w:rPr>
          <w:rFonts w:ascii="Times New Roman" w:hAnsi="Times New Roman" w:cs="Times New Roman"/>
          <w:sz w:val="28"/>
          <w:szCs w:val="28"/>
        </w:rPr>
        <w:t xml:space="preserve">4) </w:t>
      </w:r>
      <w:ins w:id="296" w:author="User" w:date="2015-05-22T15:48:00Z">
        <w:r w:rsidR="00DD5E19" w:rsidRPr="00BE68BA">
          <w:rPr>
            <w:rFonts w:ascii="Times New Roman" w:hAnsi="Times New Roman" w:cs="Times New Roman"/>
            <w:sz w:val="28"/>
            <w:szCs w:val="28"/>
            <w:rPrChange w:id="297" w:author="User" w:date="2015-05-22T15:54:00Z">
              <w:rPr>
                <w:rFonts w:ascii="Times New Roman" w:hAnsi="Times New Roman" w:cs="Times New Roman"/>
                <w:sz w:val="28"/>
                <w:szCs w:val="28"/>
                <w:highlight w:val="yellow"/>
              </w:rPr>
            </w:rPrChange>
          </w:rPr>
          <w:t xml:space="preserve">Количество </w:t>
        </w:r>
      </w:ins>
      <w:del w:id="298" w:author="User" w:date="2015-05-22T15:48:00Z">
        <w:r w:rsidRPr="00BE68BA" w:rsidDel="00DD5E19">
          <w:rPr>
            <w:rFonts w:ascii="Times New Roman" w:hAnsi="Times New Roman" w:cs="Times New Roman"/>
            <w:sz w:val="28"/>
            <w:szCs w:val="28"/>
          </w:rPr>
          <w:delText xml:space="preserve">Чемпионаты </w:delText>
        </w:r>
      </w:del>
      <w:ins w:id="299" w:author="User" w:date="2015-05-22T15:48:00Z">
        <w:r w:rsidR="00DD5E19" w:rsidRPr="00BE68BA">
          <w:rPr>
            <w:rFonts w:ascii="Times New Roman" w:hAnsi="Times New Roman" w:cs="Times New Roman"/>
            <w:sz w:val="28"/>
            <w:szCs w:val="28"/>
          </w:rPr>
          <w:t>Чемпионат</w:t>
        </w:r>
        <w:r w:rsidR="00DD5E19" w:rsidRPr="00BE68BA">
          <w:rPr>
            <w:rFonts w:ascii="Times New Roman" w:hAnsi="Times New Roman" w:cs="Times New Roman"/>
            <w:sz w:val="28"/>
            <w:szCs w:val="28"/>
            <w:rPrChange w:id="300" w:author="User" w:date="2015-05-22T15:54:00Z">
              <w:rPr>
                <w:rFonts w:ascii="Times New Roman" w:hAnsi="Times New Roman" w:cs="Times New Roman"/>
                <w:sz w:val="28"/>
                <w:szCs w:val="28"/>
                <w:highlight w:val="yellow"/>
              </w:rPr>
            </w:rPrChange>
          </w:rPr>
          <w:t>ов</w:t>
        </w:r>
        <w:r w:rsidR="00DD5E19" w:rsidRPr="00BE68BA">
          <w:rPr>
            <w:rFonts w:ascii="Times New Roman" w:hAnsi="Times New Roman" w:cs="Times New Roman"/>
            <w:sz w:val="28"/>
            <w:szCs w:val="28"/>
          </w:rPr>
          <w:t xml:space="preserve"> </w:t>
        </w:r>
      </w:ins>
      <w:r w:rsidRPr="00BE68BA">
        <w:rPr>
          <w:rFonts w:ascii="Times New Roman" w:hAnsi="Times New Roman" w:cs="Times New Roman"/>
          <w:sz w:val="28"/>
          <w:szCs w:val="28"/>
        </w:rPr>
        <w:t>и Первенств</w:t>
      </w:r>
      <w:del w:id="301" w:author="User" w:date="2015-05-22T15:48:00Z">
        <w:r w:rsidRPr="00BE68BA" w:rsidDel="00DD5E19">
          <w:rPr>
            <w:rFonts w:ascii="Times New Roman" w:hAnsi="Times New Roman" w:cs="Times New Roman"/>
            <w:sz w:val="28"/>
            <w:szCs w:val="28"/>
          </w:rPr>
          <w:delText>а</w:delText>
        </w:r>
      </w:del>
      <w:r w:rsidRPr="00BE68BA">
        <w:rPr>
          <w:rFonts w:ascii="Times New Roman" w:hAnsi="Times New Roman" w:cs="Times New Roman"/>
          <w:sz w:val="28"/>
          <w:szCs w:val="28"/>
        </w:rPr>
        <w:t xml:space="preserve"> СФО</w:t>
      </w:r>
      <w:del w:id="302" w:author="User" w:date="2015-05-22T15:48:00Z">
        <w:r w:rsidRPr="00BE68BA" w:rsidDel="00DD5E19">
          <w:rPr>
            <w:rFonts w:ascii="Times New Roman" w:hAnsi="Times New Roman" w:cs="Times New Roman"/>
            <w:sz w:val="28"/>
            <w:szCs w:val="28"/>
          </w:rPr>
          <w:delText xml:space="preserve">- </w:delText>
        </w:r>
      </w:del>
      <w:ins w:id="303" w:author="User" w:date="2015-05-22T15:48:00Z">
        <w:r w:rsidR="00DD5E19" w:rsidRPr="00BE68BA">
          <w:rPr>
            <w:rFonts w:ascii="Times New Roman" w:hAnsi="Times New Roman" w:cs="Times New Roman"/>
            <w:sz w:val="28"/>
            <w:szCs w:val="28"/>
            <w:rPrChange w:id="304" w:author="User" w:date="2015-05-22T15:54:00Z">
              <w:rPr>
                <w:rFonts w:ascii="Times New Roman" w:hAnsi="Times New Roman" w:cs="Times New Roman"/>
                <w:sz w:val="28"/>
                <w:szCs w:val="28"/>
                <w:highlight w:val="yellow"/>
              </w:rPr>
            </w:rPrChange>
          </w:rPr>
          <w:t xml:space="preserve"> составляет </w:t>
        </w:r>
      </w:ins>
      <w:r w:rsidRPr="00BE68BA">
        <w:rPr>
          <w:rFonts w:ascii="Times New Roman" w:hAnsi="Times New Roman" w:cs="Times New Roman"/>
          <w:sz w:val="28"/>
          <w:szCs w:val="28"/>
        </w:rPr>
        <w:t>32</w:t>
      </w:r>
      <w:ins w:id="305" w:author="User" w:date="2015-05-22T15:48:00Z">
        <w:r w:rsidR="00DD5E19" w:rsidRPr="00BE68BA">
          <w:rPr>
            <w:rFonts w:ascii="Times New Roman" w:hAnsi="Times New Roman" w:cs="Times New Roman"/>
            <w:sz w:val="28"/>
            <w:szCs w:val="28"/>
            <w:rPrChange w:id="306" w:author="User" w:date="2015-05-22T15:54:00Z">
              <w:rPr>
                <w:rFonts w:ascii="Times New Roman" w:hAnsi="Times New Roman" w:cs="Times New Roman"/>
                <w:sz w:val="28"/>
                <w:szCs w:val="28"/>
                <w:highlight w:val="yellow"/>
              </w:rPr>
            </w:rPrChange>
          </w:rPr>
          <w:t xml:space="preserve"> соревнований с общим количеством участников</w:t>
        </w:r>
      </w:ins>
      <w:del w:id="307" w:author="User" w:date="2015-05-22T15:48:00Z">
        <w:r w:rsidRPr="00BE68BA" w:rsidDel="00DD5E19">
          <w:rPr>
            <w:rFonts w:ascii="Times New Roman" w:hAnsi="Times New Roman" w:cs="Times New Roman"/>
            <w:sz w:val="28"/>
            <w:szCs w:val="28"/>
          </w:rPr>
          <w:delText xml:space="preserve"> ед.</w:delText>
        </w:r>
      </w:del>
      <w:r w:rsidRPr="00BE68BA">
        <w:rPr>
          <w:rFonts w:ascii="Times New Roman" w:hAnsi="Times New Roman" w:cs="Times New Roman"/>
          <w:sz w:val="28"/>
          <w:szCs w:val="28"/>
        </w:rPr>
        <w:t xml:space="preserve"> 137</w:t>
      </w:r>
      <w:del w:id="308" w:author="User" w:date="2015-05-22T15:49:00Z">
        <w:r w:rsidRPr="00BE68BA" w:rsidDel="00DD5E19">
          <w:rPr>
            <w:rFonts w:ascii="Times New Roman" w:hAnsi="Times New Roman" w:cs="Times New Roman"/>
            <w:sz w:val="28"/>
            <w:szCs w:val="28"/>
          </w:rPr>
          <w:delText xml:space="preserve"> участника</w:delText>
        </w:r>
      </w:del>
      <w:ins w:id="309" w:author="User" w:date="2015-05-22T15:49:00Z">
        <w:r w:rsidR="00DD5E19" w:rsidRPr="00BE68BA">
          <w:rPr>
            <w:rFonts w:ascii="Times New Roman" w:hAnsi="Times New Roman" w:cs="Times New Roman"/>
            <w:sz w:val="28"/>
            <w:szCs w:val="28"/>
            <w:rPrChange w:id="310" w:author="User" w:date="2015-05-22T15:54:00Z">
              <w:rPr>
                <w:rFonts w:ascii="Times New Roman" w:hAnsi="Times New Roman" w:cs="Times New Roman"/>
                <w:sz w:val="28"/>
                <w:szCs w:val="28"/>
                <w:highlight w:val="yellow"/>
              </w:rPr>
            </w:rPrChange>
          </w:rPr>
          <w:t xml:space="preserve"> человек, из них </w:t>
        </w:r>
      </w:ins>
      <w:r w:rsidRPr="00BE68BA">
        <w:rPr>
          <w:rFonts w:ascii="Times New Roman" w:hAnsi="Times New Roman" w:cs="Times New Roman"/>
          <w:sz w:val="28"/>
          <w:szCs w:val="28"/>
        </w:rPr>
        <w:t xml:space="preserve"> </w:t>
      </w:r>
      <w:del w:id="311" w:author="User" w:date="2015-05-22T15:49:00Z">
        <w:r w:rsidRPr="00BE68BA" w:rsidDel="00DD5E19">
          <w:rPr>
            <w:rFonts w:ascii="Times New Roman" w:hAnsi="Times New Roman" w:cs="Times New Roman"/>
            <w:sz w:val="28"/>
            <w:szCs w:val="28"/>
          </w:rPr>
          <w:delText xml:space="preserve">на Чемпионаты и Первенства СФО, где победителями и </w:delText>
        </w:r>
      </w:del>
      <w:r w:rsidRPr="00BE68BA">
        <w:rPr>
          <w:rFonts w:ascii="Times New Roman" w:hAnsi="Times New Roman" w:cs="Times New Roman"/>
          <w:sz w:val="28"/>
          <w:szCs w:val="28"/>
        </w:rPr>
        <w:t xml:space="preserve">призёрами стали  50 чел. или 36% </w:t>
      </w:r>
      <w:del w:id="312" w:author="User" w:date="2015-05-22T15:49:00Z">
        <w:r w:rsidRPr="00BE68BA" w:rsidDel="00DD5E19">
          <w:rPr>
            <w:rFonts w:ascii="Times New Roman" w:hAnsi="Times New Roman" w:cs="Times New Roman"/>
            <w:sz w:val="28"/>
            <w:szCs w:val="28"/>
          </w:rPr>
          <w:delText xml:space="preserve">из числа командированных на спортивные мероприятия </w:delText>
        </w:r>
      </w:del>
      <w:ins w:id="313" w:author="User" w:date="2015-05-22T15:49:00Z">
        <w:r w:rsidR="00DD5E19" w:rsidRPr="00BE68BA">
          <w:rPr>
            <w:rFonts w:ascii="Times New Roman" w:hAnsi="Times New Roman" w:cs="Times New Roman"/>
            <w:sz w:val="28"/>
            <w:szCs w:val="28"/>
            <w:rPrChange w:id="314" w:author="User" w:date="2015-05-22T15:54:00Z">
              <w:rPr>
                <w:rFonts w:ascii="Times New Roman" w:hAnsi="Times New Roman" w:cs="Times New Roman"/>
                <w:sz w:val="28"/>
                <w:szCs w:val="28"/>
                <w:highlight w:val="yellow"/>
              </w:rPr>
            </w:rPrChange>
          </w:rPr>
          <w:t xml:space="preserve">из общего количества </w:t>
        </w:r>
      </w:ins>
      <w:ins w:id="315" w:author="User" w:date="2015-05-22T15:50:00Z">
        <w:r w:rsidR="00DD5E19" w:rsidRPr="00BE68BA">
          <w:rPr>
            <w:rFonts w:ascii="Times New Roman" w:hAnsi="Times New Roman" w:cs="Times New Roman"/>
            <w:sz w:val="28"/>
            <w:szCs w:val="28"/>
            <w:rPrChange w:id="316" w:author="User" w:date="2015-05-22T15:54:00Z">
              <w:rPr>
                <w:rFonts w:ascii="Times New Roman" w:hAnsi="Times New Roman" w:cs="Times New Roman"/>
                <w:sz w:val="28"/>
                <w:szCs w:val="28"/>
                <w:highlight w:val="yellow"/>
              </w:rPr>
            </w:rPrChange>
          </w:rPr>
          <w:t xml:space="preserve">участников </w:t>
        </w:r>
      </w:ins>
      <w:r w:rsidRPr="00BE68BA">
        <w:rPr>
          <w:rFonts w:ascii="Times New Roman" w:hAnsi="Times New Roman" w:cs="Times New Roman"/>
          <w:sz w:val="28"/>
          <w:szCs w:val="28"/>
        </w:rPr>
        <w:t xml:space="preserve">СФО, (в 2013 </w:t>
      </w:r>
      <w:del w:id="317" w:author="User" w:date="2015-05-22T15:50:00Z">
        <w:r w:rsidRPr="00BE68BA" w:rsidDel="00DD5E19">
          <w:rPr>
            <w:rFonts w:ascii="Times New Roman" w:hAnsi="Times New Roman" w:cs="Times New Roman"/>
            <w:sz w:val="28"/>
            <w:szCs w:val="28"/>
          </w:rPr>
          <w:delText xml:space="preserve">году - 38 мероприятий, 172 участник, победители и призёры 57чел. или </w:delText>
        </w:r>
      </w:del>
      <w:ins w:id="318" w:author="User" w:date="2015-05-22T15:50:00Z">
        <w:r w:rsidR="00DD5E19" w:rsidRPr="00BE68BA">
          <w:rPr>
            <w:rFonts w:ascii="Times New Roman" w:hAnsi="Times New Roman" w:cs="Times New Roman"/>
            <w:sz w:val="28"/>
            <w:szCs w:val="28"/>
            <w:rPrChange w:id="319" w:author="User" w:date="2015-05-22T15:54:00Z">
              <w:rPr>
                <w:rFonts w:ascii="Times New Roman" w:hAnsi="Times New Roman" w:cs="Times New Roman"/>
                <w:sz w:val="28"/>
                <w:szCs w:val="28"/>
                <w:highlight w:val="yellow"/>
              </w:rPr>
            </w:rPrChange>
          </w:rPr>
          <w:t>-</w:t>
        </w:r>
      </w:ins>
      <w:r w:rsidRPr="00BE68BA">
        <w:rPr>
          <w:rFonts w:ascii="Times New Roman" w:hAnsi="Times New Roman" w:cs="Times New Roman"/>
          <w:sz w:val="28"/>
          <w:szCs w:val="28"/>
        </w:rPr>
        <w:t>34%).</w:t>
      </w:r>
    </w:p>
    <w:p w:rsidR="00DD5E19" w:rsidRDefault="00DD5E19" w:rsidP="00DD5E19">
      <w:pPr>
        <w:spacing w:line="240" w:lineRule="auto"/>
        <w:ind w:firstLine="540"/>
        <w:jc w:val="both"/>
        <w:rPr>
          <w:ins w:id="320" w:author="User" w:date="2015-05-22T15:51:00Z"/>
          <w:rFonts w:ascii="Times New Roman" w:hAnsi="Times New Roman" w:cs="Times New Roman"/>
          <w:sz w:val="28"/>
          <w:szCs w:val="28"/>
        </w:rPr>
      </w:pPr>
      <w:ins w:id="321" w:author="User" w:date="2015-05-22T15:51:00Z">
        <w:r>
          <w:rPr>
            <w:rFonts w:ascii="Times New Roman" w:hAnsi="Times New Roman" w:cs="Times New Roman"/>
            <w:sz w:val="28"/>
            <w:szCs w:val="28"/>
          </w:rPr>
          <w:t>Анализ состояния спорта высших достижений показывает</w:t>
        </w:r>
      </w:ins>
      <w:ins w:id="322" w:author="User" w:date="2015-05-22T15:53:00Z">
        <w:r w:rsidR="00BE68BA">
          <w:rPr>
            <w:rFonts w:ascii="Times New Roman" w:hAnsi="Times New Roman" w:cs="Times New Roman"/>
            <w:sz w:val="28"/>
            <w:szCs w:val="28"/>
          </w:rPr>
          <w:t xml:space="preserve"> </w:t>
        </w:r>
      </w:ins>
      <w:ins w:id="323" w:author="User" w:date="2015-05-22T15:54:00Z">
        <w:r w:rsidR="00BE68BA">
          <w:rPr>
            <w:rFonts w:ascii="Times New Roman" w:hAnsi="Times New Roman" w:cs="Times New Roman"/>
            <w:sz w:val="28"/>
            <w:szCs w:val="28"/>
          </w:rPr>
          <w:t xml:space="preserve">увеличение значений основных показателей в том числе: в части </w:t>
        </w:r>
      </w:ins>
      <w:ins w:id="324" w:author="User" w:date="2015-05-22T15:53:00Z">
        <w:r w:rsidR="00BE68BA">
          <w:rPr>
            <w:rFonts w:ascii="Times New Roman" w:hAnsi="Times New Roman" w:cs="Times New Roman"/>
            <w:sz w:val="28"/>
            <w:szCs w:val="28"/>
          </w:rPr>
          <w:t>рост</w:t>
        </w:r>
      </w:ins>
      <w:ins w:id="325" w:author="User" w:date="2015-05-22T15:54:00Z">
        <w:r w:rsidR="00BE68BA">
          <w:rPr>
            <w:rFonts w:ascii="Times New Roman" w:hAnsi="Times New Roman" w:cs="Times New Roman"/>
            <w:sz w:val="28"/>
            <w:szCs w:val="28"/>
          </w:rPr>
          <w:t>а</w:t>
        </w:r>
      </w:ins>
      <w:ins w:id="326" w:author="User" w:date="2015-05-22T15:53:00Z">
        <w:r w:rsidR="00BE68BA">
          <w:rPr>
            <w:rFonts w:ascii="Times New Roman" w:hAnsi="Times New Roman" w:cs="Times New Roman"/>
            <w:sz w:val="28"/>
            <w:szCs w:val="28"/>
          </w:rPr>
          <w:t xml:space="preserve"> спортивных результатов </w:t>
        </w:r>
      </w:ins>
      <w:ins w:id="327" w:author="User" w:date="2015-05-22T15:51:00Z">
        <w:r>
          <w:rPr>
            <w:rFonts w:ascii="Times New Roman" w:hAnsi="Times New Roman" w:cs="Times New Roman"/>
            <w:sz w:val="28"/>
            <w:szCs w:val="28"/>
          </w:rPr>
          <w:t xml:space="preserve"> российского, европейского и мирового уровней</w:t>
        </w:r>
      </w:ins>
      <w:ins w:id="328" w:author="User" w:date="2015-05-22T15:54:00Z">
        <w:r w:rsidR="00BE68BA">
          <w:rPr>
            <w:rFonts w:ascii="Times New Roman" w:hAnsi="Times New Roman" w:cs="Times New Roman"/>
            <w:sz w:val="28"/>
            <w:szCs w:val="28"/>
          </w:rPr>
          <w:t>.</w:t>
        </w:r>
      </w:ins>
    </w:p>
    <w:p w:rsidR="00353C66" w:rsidRPr="007C26FD" w:rsidDel="00DD5E19" w:rsidRDefault="00DD5E19" w:rsidP="00DD5E19">
      <w:pPr>
        <w:spacing w:line="240" w:lineRule="auto"/>
        <w:ind w:firstLine="708"/>
        <w:jc w:val="both"/>
        <w:rPr>
          <w:del w:id="329" w:author="User" w:date="2015-05-22T15:51:00Z"/>
          <w:rFonts w:ascii="Times New Roman" w:hAnsi="Times New Roman" w:cs="Times New Roman"/>
          <w:sz w:val="28"/>
          <w:szCs w:val="28"/>
        </w:rPr>
      </w:pPr>
      <w:ins w:id="330" w:author="User" w:date="2015-05-22T15:51:00Z">
        <w:r w:rsidRPr="00353C66" w:rsidDel="00DD5E19">
          <w:rPr>
            <w:rFonts w:ascii="Times New Roman" w:hAnsi="Times New Roman" w:cs="Times New Roman"/>
            <w:sz w:val="28"/>
            <w:szCs w:val="28"/>
            <w:highlight w:val="magenta"/>
          </w:rPr>
          <w:t xml:space="preserve"> </w:t>
        </w:r>
      </w:ins>
      <w:ins w:id="331" w:author="Пользователь" w:date="2015-05-22T13:04:00Z">
        <w:del w:id="332" w:author="User" w:date="2015-05-22T15:51:00Z">
          <w:r w:rsidR="00353C66" w:rsidRPr="00353C66" w:rsidDel="00DD5E19">
            <w:rPr>
              <w:rFonts w:ascii="Times New Roman" w:hAnsi="Times New Roman" w:cs="Times New Roman"/>
              <w:sz w:val="28"/>
              <w:szCs w:val="28"/>
              <w:highlight w:val="magenta"/>
              <w:rPrChange w:id="333" w:author="Пользователь" w:date="2015-05-22T13:04:00Z">
                <w:rPr>
                  <w:rFonts w:ascii="Times New Roman" w:hAnsi="Times New Roman" w:cs="Times New Roman"/>
                  <w:sz w:val="28"/>
                  <w:szCs w:val="28"/>
                </w:rPr>
              </w:rPrChange>
            </w:rPr>
            <w:delText>И ДАЛЕЕ информация должна быть в виде предложений</w:delText>
          </w:r>
        </w:del>
      </w:ins>
    </w:p>
    <w:p w:rsidR="007C26FD" w:rsidRPr="007C26FD" w:rsidDel="0010689C" w:rsidRDefault="007C26FD" w:rsidP="007C26FD">
      <w:pPr>
        <w:spacing w:line="240" w:lineRule="auto"/>
        <w:ind w:right="-1" w:firstLine="540"/>
        <w:jc w:val="both"/>
        <w:rPr>
          <w:rFonts w:ascii="Times New Roman" w:hAnsi="Times New Roman" w:cs="Times New Roman"/>
          <w:sz w:val="28"/>
          <w:szCs w:val="28"/>
        </w:rPr>
      </w:pPr>
      <w:moveFromRangeStart w:id="334" w:author="User" w:date="2015-05-22T10:29:00Z" w:name="move420053888"/>
      <w:moveFrom w:id="335" w:author="User" w:date="2015-05-22T10:29:00Z">
        <w:r w:rsidDel="0010689C">
          <w:rPr>
            <w:rFonts w:ascii="Times New Roman" w:hAnsi="Times New Roman" w:cs="Times New Roman"/>
            <w:sz w:val="28"/>
            <w:szCs w:val="28"/>
          </w:rPr>
          <w:t>Для включения в состав сборных команд Республики Алтай в 2014 году были организованы и проведены</w:t>
        </w:r>
        <w:r w:rsidRPr="007C26FD" w:rsidDel="0010689C">
          <w:rPr>
            <w:rFonts w:ascii="Times New Roman" w:hAnsi="Times New Roman" w:cs="Times New Roman"/>
            <w:sz w:val="28"/>
            <w:szCs w:val="28"/>
          </w:rPr>
          <w:t xml:space="preserve"> Чемпионат</w:t>
        </w:r>
        <w:r w:rsidDel="0010689C">
          <w:rPr>
            <w:rFonts w:ascii="Times New Roman" w:hAnsi="Times New Roman" w:cs="Times New Roman"/>
            <w:sz w:val="28"/>
            <w:szCs w:val="28"/>
          </w:rPr>
          <w:t>ы</w:t>
        </w:r>
        <w:r w:rsidRPr="007C26FD" w:rsidDel="0010689C">
          <w:rPr>
            <w:rFonts w:ascii="Times New Roman" w:hAnsi="Times New Roman" w:cs="Times New Roman"/>
            <w:sz w:val="28"/>
            <w:szCs w:val="28"/>
          </w:rPr>
          <w:t xml:space="preserve"> и Первенства Республики Алтай </w:t>
        </w:r>
        <w:r w:rsidR="00A500E6" w:rsidDel="0010689C">
          <w:rPr>
            <w:rFonts w:ascii="Times New Roman" w:hAnsi="Times New Roman" w:cs="Times New Roman"/>
            <w:sz w:val="28"/>
            <w:szCs w:val="28"/>
          </w:rPr>
          <w:t xml:space="preserve">в количестве 76 ед. из них: </w:t>
        </w:r>
        <w:r w:rsidRPr="007C26FD" w:rsidDel="0010689C">
          <w:rPr>
            <w:rFonts w:ascii="Times New Roman" w:hAnsi="Times New Roman" w:cs="Times New Roman"/>
            <w:sz w:val="28"/>
            <w:szCs w:val="28"/>
          </w:rPr>
          <w:t>по гребному слалому, рафтингу, художественной гимнастике, шахматам, футболу, алтайкуреш, горнолыжному спорту, сноуборду, греко-римской борьбе, самбо, полиатлону, спортивному ориентированию (2013г. провели 92 чемпионатов и Первенств Республики Алтай).</w:t>
        </w:r>
      </w:moveFrom>
    </w:p>
    <w:moveFromRangeEnd w:id="334"/>
    <w:p w:rsidR="00B708F3" w:rsidDel="008F53CB" w:rsidRDefault="00B708F3" w:rsidP="00B708F3">
      <w:pPr>
        <w:spacing w:line="240" w:lineRule="auto"/>
        <w:ind w:firstLine="540"/>
        <w:jc w:val="both"/>
        <w:rPr>
          <w:del w:id="336" w:author="User" w:date="2015-05-22T12:19:00Z"/>
          <w:rFonts w:ascii="Times New Roman" w:hAnsi="Times New Roman" w:cs="Times New Roman"/>
          <w:sz w:val="28"/>
          <w:szCs w:val="28"/>
        </w:rPr>
      </w:pPr>
      <w:del w:id="337" w:author="User" w:date="2015-05-22T12:19:00Z">
        <w:r w:rsidRPr="00B708F3" w:rsidDel="008F53CB">
          <w:rPr>
            <w:rFonts w:ascii="Times New Roman" w:hAnsi="Times New Roman" w:cs="Times New Roman"/>
            <w:sz w:val="28"/>
            <w:szCs w:val="28"/>
          </w:rPr>
          <w:delText>Анализ состояния спорта высших достижений показывает сохранность количества спортсменов,  входящих в состав сборных команд России в 2011- 43 чел., в 2012- 44 чел., в 2013г.-44 чел., в 2014г.-44 чел. Также наблюдается  рост спортивных результатов  российского, европейского и мирового уровней, рост профессионального уровня спортсменов.</w:delText>
        </w:r>
      </w:del>
    </w:p>
    <w:p w:rsidR="00A500E6" w:rsidRPr="00A500E6" w:rsidRDefault="00A500E6" w:rsidP="00A500E6">
      <w:pPr>
        <w:spacing w:line="240" w:lineRule="auto"/>
        <w:ind w:firstLine="540"/>
        <w:jc w:val="both"/>
        <w:rPr>
          <w:rFonts w:ascii="Times New Roman" w:hAnsi="Times New Roman" w:cs="Times New Roman"/>
          <w:i/>
          <w:iCs/>
          <w:sz w:val="28"/>
          <w:szCs w:val="28"/>
        </w:rPr>
      </w:pPr>
      <w:r w:rsidRPr="00A500E6">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w:t>
      </w:r>
      <w:r w:rsidR="00467C6B">
        <w:rPr>
          <w:rFonts w:ascii="Times New Roman" w:hAnsi="Times New Roman" w:cs="Times New Roman"/>
          <w:i/>
          <w:iCs/>
          <w:sz w:val="28"/>
          <w:szCs w:val="28"/>
        </w:rPr>
        <w:t>1,1</w:t>
      </w:r>
      <w:r w:rsidRPr="00A500E6">
        <w:rPr>
          <w:rFonts w:ascii="Times New Roman" w:hAnsi="Times New Roman" w:cs="Times New Roman"/>
          <w:i/>
          <w:iCs/>
          <w:sz w:val="28"/>
          <w:szCs w:val="28"/>
        </w:rPr>
        <w:t xml:space="preserve">1. </w:t>
      </w:r>
    </w:p>
    <w:p w:rsidR="00B708F3" w:rsidRPr="00B708F3" w:rsidRDefault="00B708F3" w:rsidP="00B708F3">
      <w:pPr>
        <w:autoSpaceDE w:val="0"/>
        <w:autoSpaceDN w:val="0"/>
        <w:adjustRightInd w:val="0"/>
        <w:spacing w:line="240" w:lineRule="auto"/>
        <w:jc w:val="center"/>
        <w:rPr>
          <w:rFonts w:ascii="Times New Roman" w:hAnsi="Times New Roman" w:cs="Times New Roman"/>
          <w:b/>
          <w:sz w:val="28"/>
          <w:szCs w:val="28"/>
        </w:rPr>
      </w:pPr>
    </w:p>
    <w:p w:rsidR="00B708F3" w:rsidRPr="00B708F3" w:rsidDel="00395564" w:rsidRDefault="00B708F3" w:rsidP="00B708F3">
      <w:pPr>
        <w:autoSpaceDE w:val="0"/>
        <w:autoSpaceDN w:val="0"/>
        <w:adjustRightInd w:val="0"/>
        <w:spacing w:line="240" w:lineRule="auto"/>
        <w:jc w:val="center"/>
        <w:rPr>
          <w:del w:id="338" w:author="Пользователь" w:date="2015-05-21T14:51:00Z"/>
          <w:rFonts w:ascii="Times New Roman" w:hAnsi="Times New Roman" w:cs="Times New Roman"/>
          <w:b/>
          <w:sz w:val="28"/>
          <w:szCs w:val="28"/>
        </w:rPr>
      </w:pPr>
    </w:p>
    <w:p w:rsidR="00F633A8" w:rsidRPr="00E3750F" w:rsidRDefault="00774CFF" w:rsidP="00F633A8">
      <w:pPr>
        <w:autoSpaceDE w:val="0"/>
        <w:autoSpaceDN w:val="0"/>
        <w:adjustRightInd w:val="0"/>
        <w:spacing w:line="240" w:lineRule="auto"/>
        <w:ind w:firstLine="540"/>
        <w:jc w:val="both"/>
        <w:rPr>
          <w:rFonts w:ascii="Times New Roman" w:hAnsi="Times New Roman" w:cs="Times New Roman"/>
          <w:sz w:val="28"/>
          <w:szCs w:val="28"/>
          <w:u w:val="single"/>
        </w:rPr>
      </w:pPr>
      <w:r w:rsidRPr="00774CFF">
        <w:rPr>
          <w:rFonts w:ascii="Times New Roman" w:hAnsi="Times New Roman" w:cs="Times New Roman"/>
          <w:sz w:val="28"/>
          <w:szCs w:val="28"/>
          <w:u w:val="single"/>
        </w:rPr>
        <w:t>ВЦП 2 «Организация тренировочного процесса спортсменов  высокого класса в автономном образовательном учреждении «Школа высшего спортивного мастерства - Центр спортивной подготовки сборных команд Республики Алтай на 2013-2015 годы</w:t>
      </w:r>
      <w:proofErr w:type="gramStart"/>
      <w:r w:rsidRPr="00774CFF">
        <w:rPr>
          <w:rFonts w:ascii="Times New Roman" w:hAnsi="Times New Roman" w:cs="Times New Roman"/>
          <w:sz w:val="28"/>
          <w:szCs w:val="28"/>
          <w:u w:val="single"/>
        </w:rPr>
        <w:t>»</w:t>
      </w:r>
      <w:r w:rsidR="00F633A8" w:rsidRPr="00E3750F">
        <w:rPr>
          <w:rFonts w:ascii="Times New Roman" w:hAnsi="Times New Roman" w:cs="Times New Roman"/>
          <w:sz w:val="28"/>
          <w:szCs w:val="28"/>
        </w:rPr>
        <w:t>(</w:t>
      </w:r>
      <w:proofErr w:type="gramEnd"/>
      <w:r w:rsidR="00F633A8" w:rsidRPr="00E3750F">
        <w:rPr>
          <w:rFonts w:ascii="Times New Roman" w:hAnsi="Times New Roman" w:cs="Times New Roman"/>
          <w:sz w:val="28"/>
          <w:szCs w:val="28"/>
        </w:rPr>
        <w:t xml:space="preserve">утвержден приказом Комитета по молодежной политике, физической культуре и спорту Республики Алтай от </w:t>
      </w:r>
      <w:r w:rsidR="00F633A8">
        <w:rPr>
          <w:rFonts w:ascii="Times New Roman" w:hAnsi="Times New Roman" w:cs="Times New Roman"/>
          <w:sz w:val="28"/>
          <w:szCs w:val="28"/>
        </w:rPr>
        <w:t>15.04.2014г.</w:t>
      </w:r>
      <w:r w:rsidR="00F633A8" w:rsidRPr="00E3750F">
        <w:rPr>
          <w:rFonts w:ascii="Times New Roman" w:hAnsi="Times New Roman" w:cs="Times New Roman"/>
          <w:sz w:val="28"/>
          <w:szCs w:val="28"/>
        </w:rPr>
        <w:t xml:space="preserve"> №</w:t>
      </w:r>
      <w:r w:rsidR="00F633A8">
        <w:rPr>
          <w:rFonts w:ascii="Times New Roman" w:hAnsi="Times New Roman" w:cs="Times New Roman"/>
          <w:sz w:val="28"/>
          <w:szCs w:val="28"/>
        </w:rPr>
        <w:t>75</w:t>
      </w:r>
      <w:r w:rsidR="00F633A8" w:rsidRPr="00E3750F">
        <w:rPr>
          <w:rFonts w:ascii="Times New Roman" w:hAnsi="Times New Roman" w:cs="Times New Roman"/>
          <w:sz w:val="28"/>
          <w:szCs w:val="28"/>
        </w:rPr>
        <w:t>-03).</w:t>
      </w:r>
    </w:p>
    <w:p w:rsidR="00B708F3" w:rsidRPr="00B708F3" w:rsidRDefault="00B708F3" w:rsidP="00B708F3">
      <w:pPr>
        <w:autoSpaceDE w:val="0"/>
        <w:autoSpaceDN w:val="0"/>
        <w:adjustRightInd w:val="0"/>
        <w:spacing w:line="240" w:lineRule="auto"/>
        <w:jc w:val="both"/>
        <w:rPr>
          <w:rFonts w:ascii="Times New Roman" w:hAnsi="Times New Roman" w:cs="Times New Roman"/>
          <w:sz w:val="28"/>
          <w:szCs w:val="28"/>
        </w:rPr>
      </w:pPr>
    </w:p>
    <w:p w:rsidR="00A500E6" w:rsidRPr="00A500E6" w:rsidRDefault="00A500E6" w:rsidP="00A500E6">
      <w:pPr>
        <w:spacing w:line="240" w:lineRule="auto"/>
        <w:ind w:firstLine="709"/>
        <w:jc w:val="both"/>
        <w:rPr>
          <w:rFonts w:ascii="Times New Roman" w:hAnsi="Times New Roman" w:cs="Times New Roman"/>
          <w:sz w:val="28"/>
          <w:szCs w:val="20"/>
        </w:rPr>
      </w:pPr>
      <w:r w:rsidRPr="00A500E6">
        <w:rPr>
          <w:rFonts w:ascii="Times New Roman" w:hAnsi="Times New Roman" w:cs="Times New Roman"/>
          <w:sz w:val="28"/>
          <w:szCs w:val="20"/>
        </w:rPr>
        <w:t>В рамках основного мероприятия предусматривается выполнение мероприятий по организации оказания государственных услуг по организации тренировочного процесса спортсменов высокого класса в автоном</w:t>
      </w:r>
      <w:r>
        <w:rPr>
          <w:rFonts w:ascii="Times New Roman" w:hAnsi="Times New Roman" w:cs="Times New Roman"/>
          <w:sz w:val="28"/>
          <w:szCs w:val="20"/>
        </w:rPr>
        <w:t>ном образовательном учреждении «</w:t>
      </w:r>
      <w:r w:rsidRPr="00A500E6">
        <w:rPr>
          <w:rFonts w:ascii="Times New Roman" w:hAnsi="Times New Roman" w:cs="Times New Roman"/>
          <w:sz w:val="28"/>
          <w:szCs w:val="20"/>
        </w:rPr>
        <w:t>Школа высшего спортивного мастерства - Центр спортивной подготовки сборных команд Республик</w:t>
      </w:r>
      <w:r>
        <w:rPr>
          <w:rFonts w:ascii="Times New Roman" w:hAnsi="Times New Roman" w:cs="Times New Roman"/>
          <w:sz w:val="28"/>
          <w:szCs w:val="20"/>
        </w:rPr>
        <w:t>и Алтай».</w:t>
      </w:r>
    </w:p>
    <w:p w:rsidR="00B708F3" w:rsidRPr="00B708F3" w:rsidRDefault="00B708F3" w:rsidP="00B708F3">
      <w:pPr>
        <w:spacing w:line="240" w:lineRule="auto"/>
        <w:ind w:firstLine="709"/>
        <w:jc w:val="both"/>
        <w:rPr>
          <w:rFonts w:ascii="Times New Roman" w:hAnsi="Times New Roman" w:cs="Times New Roman"/>
          <w:sz w:val="28"/>
          <w:szCs w:val="28"/>
        </w:rPr>
      </w:pPr>
      <w:r w:rsidRPr="00B708F3">
        <w:rPr>
          <w:rFonts w:ascii="Times New Roman" w:hAnsi="Times New Roman" w:cs="Times New Roman"/>
          <w:sz w:val="28"/>
          <w:szCs w:val="28"/>
        </w:rPr>
        <w:lastRenderedPageBreak/>
        <w:t xml:space="preserve"> В АОУ РА «ШВСМ-ЦСП СК РА» обучаются 130 учащихся</w:t>
      </w:r>
      <w:r w:rsidR="008C2152">
        <w:rPr>
          <w:rFonts w:ascii="Times New Roman" w:hAnsi="Times New Roman" w:cs="Times New Roman"/>
          <w:sz w:val="28"/>
          <w:szCs w:val="28"/>
        </w:rPr>
        <w:t>, и</w:t>
      </w:r>
      <w:r w:rsidRPr="00B708F3">
        <w:rPr>
          <w:rFonts w:ascii="Times New Roman" w:hAnsi="Times New Roman" w:cs="Times New Roman"/>
          <w:sz w:val="28"/>
          <w:szCs w:val="28"/>
        </w:rPr>
        <w:t>з них по отделениям:48 учащихся – по греко-римской борьбе; 82 учащихся – по борьбе самбо</w:t>
      </w:r>
      <w:r w:rsidR="008C2152">
        <w:rPr>
          <w:rFonts w:ascii="Times New Roman" w:hAnsi="Times New Roman" w:cs="Times New Roman"/>
          <w:sz w:val="28"/>
          <w:szCs w:val="28"/>
        </w:rPr>
        <w:t>.</w:t>
      </w:r>
    </w:p>
    <w:p w:rsidR="00B708F3" w:rsidRPr="00B708F3" w:rsidRDefault="008C2152" w:rsidP="00B708F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воспитанников: м</w:t>
      </w:r>
      <w:r w:rsidR="00B708F3" w:rsidRPr="00B708F3">
        <w:rPr>
          <w:rFonts w:ascii="Times New Roman" w:hAnsi="Times New Roman" w:cs="Times New Roman"/>
          <w:sz w:val="28"/>
          <w:szCs w:val="28"/>
        </w:rPr>
        <w:t>астера спорта международного класса – 5 человек</w:t>
      </w:r>
      <w:r w:rsidR="00323826">
        <w:rPr>
          <w:rFonts w:ascii="Times New Roman" w:hAnsi="Times New Roman" w:cs="Times New Roman"/>
          <w:sz w:val="28"/>
          <w:szCs w:val="28"/>
        </w:rPr>
        <w:t xml:space="preserve"> (2013</w:t>
      </w:r>
      <w:r w:rsidR="00B708F3" w:rsidRPr="00B708F3">
        <w:rPr>
          <w:rFonts w:ascii="Times New Roman" w:hAnsi="Times New Roman" w:cs="Times New Roman"/>
          <w:sz w:val="28"/>
          <w:szCs w:val="28"/>
        </w:rPr>
        <w:t>г.-4 чел.)</w:t>
      </w:r>
      <w:proofErr w:type="gramStart"/>
      <w:r w:rsidR="00B708F3" w:rsidRPr="00B708F3">
        <w:rPr>
          <w:rFonts w:ascii="Times New Roman" w:hAnsi="Times New Roman" w:cs="Times New Roman"/>
          <w:sz w:val="28"/>
          <w:szCs w:val="28"/>
        </w:rPr>
        <w:t>;</w:t>
      </w:r>
      <w:r>
        <w:rPr>
          <w:rFonts w:ascii="Times New Roman" w:hAnsi="Times New Roman" w:cs="Times New Roman"/>
          <w:sz w:val="28"/>
          <w:szCs w:val="28"/>
        </w:rPr>
        <w:t>м</w:t>
      </w:r>
      <w:proofErr w:type="gramEnd"/>
      <w:r w:rsidR="00B708F3" w:rsidRPr="00B708F3">
        <w:rPr>
          <w:rFonts w:ascii="Times New Roman" w:hAnsi="Times New Roman" w:cs="Times New Roman"/>
          <w:sz w:val="28"/>
          <w:szCs w:val="28"/>
        </w:rPr>
        <w:t>астеров спорта России – 28 человек</w:t>
      </w:r>
      <w:r w:rsidR="00323826">
        <w:rPr>
          <w:rFonts w:ascii="Times New Roman" w:hAnsi="Times New Roman" w:cs="Times New Roman"/>
          <w:sz w:val="28"/>
          <w:szCs w:val="28"/>
        </w:rPr>
        <w:t xml:space="preserve"> (2013</w:t>
      </w:r>
      <w:r w:rsidR="00B708F3" w:rsidRPr="00B708F3">
        <w:rPr>
          <w:rFonts w:ascii="Times New Roman" w:hAnsi="Times New Roman" w:cs="Times New Roman"/>
          <w:sz w:val="28"/>
          <w:szCs w:val="28"/>
        </w:rPr>
        <w:t>г.-5чел.);</w:t>
      </w:r>
      <w:r>
        <w:rPr>
          <w:rFonts w:ascii="Times New Roman" w:hAnsi="Times New Roman" w:cs="Times New Roman"/>
          <w:sz w:val="28"/>
          <w:szCs w:val="28"/>
        </w:rPr>
        <w:t>к</w:t>
      </w:r>
      <w:r w:rsidR="00B708F3" w:rsidRPr="00B708F3">
        <w:rPr>
          <w:rFonts w:ascii="Times New Roman" w:hAnsi="Times New Roman" w:cs="Times New Roman"/>
          <w:sz w:val="28"/>
          <w:szCs w:val="28"/>
        </w:rPr>
        <w:t>андидат</w:t>
      </w:r>
      <w:r>
        <w:rPr>
          <w:rFonts w:ascii="Times New Roman" w:hAnsi="Times New Roman" w:cs="Times New Roman"/>
          <w:sz w:val="28"/>
          <w:szCs w:val="28"/>
        </w:rPr>
        <w:t>ов</w:t>
      </w:r>
      <w:r w:rsidR="00B708F3" w:rsidRPr="00B708F3">
        <w:rPr>
          <w:rFonts w:ascii="Times New Roman" w:hAnsi="Times New Roman" w:cs="Times New Roman"/>
          <w:sz w:val="28"/>
          <w:szCs w:val="28"/>
        </w:rPr>
        <w:t xml:space="preserve"> в мастера спорта – 77 человек</w:t>
      </w:r>
      <w:r w:rsidR="00323826">
        <w:rPr>
          <w:rFonts w:ascii="Times New Roman" w:hAnsi="Times New Roman" w:cs="Times New Roman"/>
          <w:sz w:val="28"/>
          <w:szCs w:val="28"/>
        </w:rPr>
        <w:t xml:space="preserve"> (2013</w:t>
      </w:r>
      <w:r w:rsidR="00B708F3" w:rsidRPr="00B708F3">
        <w:rPr>
          <w:rFonts w:ascii="Times New Roman" w:hAnsi="Times New Roman" w:cs="Times New Roman"/>
          <w:sz w:val="28"/>
          <w:szCs w:val="28"/>
        </w:rPr>
        <w:t>г.-67чел.).</w:t>
      </w:r>
    </w:p>
    <w:p w:rsidR="007C146C" w:rsidRDefault="00B708F3">
      <w:pPr>
        <w:spacing w:line="240" w:lineRule="auto"/>
        <w:ind w:firstLine="567"/>
        <w:jc w:val="both"/>
        <w:rPr>
          <w:rFonts w:ascii="Times New Roman" w:hAnsi="Times New Roman" w:cs="Times New Roman"/>
          <w:sz w:val="28"/>
          <w:szCs w:val="28"/>
        </w:rPr>
      </w:pPr>
      <w:r w:rsidRPr="00C21449">
        <w:rPr>
          <w:rFonts w:ascii="Times New Roman" w:hAnsi="Times New Roman" w:cs="Times New Roman"/>
          <w:sz w:val="28"/>
          <w:szCs w:val="28"/>
        </w:rPr>
        <w:t xml:space="preserve">За </w:t>
      </w:r>
      <w:proofErr w:type="gramStart"/>
      <w:r w:rsidRPr="00C21449">
        <w:rPr>
          <w:rFonts w:ascii="Times New Roman" w:hAnsi="Times New Roman" w:cs="Times New Roman"/>
          <w:sz w:val="28"/>
          <w:szCs w:val="28"/>
        </w:rPr>
        <w:t>отчетный</w:t>
      </w:r>
      <w:proofErr w:type="gramEnd"/>
      <w:r w:rsidRPr="00C21449">
        <w:rPr>
          <w:rFonts w:ascii="Times New Roman" w:hAnsi="Times New Roman" w:cs="Times New Roman"/>
          <w:sz w:val="28"/>
          <w:szCs w:val="28"/>
        </w:rPr>
        <w:t xml:space="preserve"> </w:t>
      </w:r>
      <w:proofErr w:type="spellStart"/>
      <w:r w:rsidRPr="00C21449">
        <w:rPr>
          <w:rFonts w:ascii="Times New Roman" w:hAnsi="Times New Roman" w:cs="Times New Roman"/>
          <w:sz w:val="28"/>
          <w:szCs w:val="28"/>
        </w:rPr>
        <w:t>периодвоспитанники</w:t>
      </w:r>
      <w:proofErr w:type="spellEnd"/>
      <w:r w:rsidRPr="00C21449">
        <w:rPr>
          <w:rFonts w:ascii="Times New Roman" w:hAnsi="Times New Roman" w:cs="Times New Roman"/>
          <w:sz w:val="28"/>
          <w:szCs w:val="28"/>
        </w:rPr>
        <w:t xml:space="preserve"> школы высшего спортивного мастерства принимали участие в различных соревнованиях Всероссийского и международного уровн</w:t>
      </w:r>
      <w:r w:rsidR="008C0622" w:rsidRPr="00C21449">
        <w:rPr>
          <w:rFonts w:ascii="Times New Roman" w:hAnsi="Times New Roman" w:cs="Times New Roman"/>
          <w:sz w:val="28"/>
          <w:szCs w:val="28"/>
        </w:rPr>
        <w:t>ей</w:t>
      </w:r>
      <w:r w:rsidR="008C2152" w:rsidRPr="00C21449">
        <w:rPr>
          <w:rFonts w:ascii="Times New Roman" w:hAnsi="Times New Roman" w:cs="Times New Roman"/>
          <w:sz w:val="28"/>
          <w:szCs w:val="28"/>
        </w:rPr>
        <w:t xml:space="preserve"> (</w:t>
      </w:r>
      <w:r w:rsidR="00774CFF" w:rsidRPr="00774CFF">
        <w:rPr>
          <w:rFonts w:ascii="Times New Roman" w:hAnsi="Times New Roman" w:cs="Times New Roman"/>
          <w:sz w:val="28"/>
          <w:szCs w:val="28"/>
        </w:rPr>
        <w:t>31</w:t>
      </w:r>
      <w:r w:rsidR="008C2152" w:rsidRPr="00C21449">
        <w:rPr>
          <w:rFonts w:ascii="Times New Roman" w:hAnsi="Times New Roman" w:cs="Times New Roman"/>
          <w:sz w:val="28"/>
          <w:szCs w:val="28"/>
        </w:rPr>
        <w:t>ед.)</w:t>
      </w:r>
      <w:r w:rsidR="00645A9D" w:rsidRPr="00C21449">
        <w:rPr>
          <w:rFonts w:ascii="Times New Roman" w:hAnsi="Times New Roman" w:cs="Times New Roman"/>
          <w:sz w:val="28"/>
          <w:szCs w:val="28"/>
        </w:rPr>
        <w:t xml:space="preserve">, при этом заняли призовых мест </w:t>
      </w:r>
      <w:r w:rsidR="00774CFF" w:rsidRPr="00774CFF">
        <w:rPr>
          <w:rFonts w:ascii="Times New Roman" w:hAnsi="Times New Roman" w:cs="Times New Roman"/>
          <w:sz w:val="28"/>
          <w:szCs w:val="28"/>
        </w:rPr>
        <w:t>24</w:t>
      </w:r>
      <w:r w:rsidR="00645A9D" w:rsidRPr="00C21449">
        <w:rPr>
          <w:rFonts w:ascii="Times New Roman" w:hAnsi="Times New Roman" w:cs="Times New Roman"/>
          <w:sz w:val="28"/>
          <w:szCs w:val="28"/>
        </w:rPr>
        <w:t xml:space="preserve">, проведено </w:t>
      </w:r>
      <w:r w:rsidR="00774CFF" w:rsidRPr="00774CFF">
        <w:rPr>
          <w:rFonts w:ascii="Times New Roman" w:hAnsi="Times New Roman" w:cs="Times New Roman"/>
          <w:sz w:val="28"/>
          <w:szCs w:val="28"/>
        </w:rPr>
        <w:t>97учебных-тренировочных сборов</w:t>
      </w:r>
      <w:r w:rsidRPr="00C21449">
        <w:rPr>
          <w:rFonts w:ascii="Times New Roman" w:hAnsi="Times New Roman" w:cs="Times New Roman"/>
          <w:sz w:val="28"/>
          <w:szCs w:val="28"/>
        </w:rPr>
        <w:t>.</w:t>
      </w:r>
    </w:p>
    <w:p w:rsidR="008F247E" w:rsidRDefault="008F247E" w:rsidP="008F247E">
      <w:pPr>
        <w:jc w:val="both"/>
        <w:rPr>
          <w:rFonts w:ascii="Times New Roman" w:hAnsi="Times New Roman" w:cs="Times New Roman"/>
          <w:i/>
          <w:sz w:val="28"/>
          <w:szCs w:val="28"/>
        </w:rPr>
      </w:pPr>
      <w:r w:rsidRPr="008F247E">
        <w:rPr>
          <w:rFonts w:ascii="Times New Roman" w:hAnsi="Times New Roman" w:cs="Times New Roman"/>
          <w:i/>
          <w:sz w:val="28"/>
          <w:szCs w:val="28"/>
        </w:rPr>
        <w:t>Коэффициент результативности основного мероприятия (степень достижения показателей основного мероприятия)</w:t>
      </w:r>
      <w:r>
        <w:rPr>
          <w:rFonts w:ascii="Times New Roman" w:hAnsi="Times New Roman" w:cs="Times New Roman"/>
          <w:i/>
          <w:sz w:val="28"/>
          <w:szCs w:val="28"/>
        </w:rPr>
        <w:t xml:space="preserve">- </w:t>
      </w:r>
      <w:r w:rsidR="00A500E6">
        <w:rPr>
          <w:rFonts w:ascii="Times New Roman" w:hAnsi="Times New Roman" w:cs="Times New Roman"/>
          <w:i/>
          <w:sz w:val="28"/>
          <w:szCs w:val="28"/>
        </w:rPr>
        <w:t>0,98</w:t>
      </w:r>
      <w:r>
        <w:rPr>
          <w:rFonts w:ascii="Times New Roman" w:hAnsi="Times New Roman" w:cs="Times New Roman"/>
          <w:i/>
          <w:sz w:val="28"/>
          <w:szCs w:val="28"/>
        </w:rPr>
        <w:t xml:space="preserve">. </w:t>
      </w:r>
    </w:p>
    <w:p w:rsidR="008C0622" w:rsidRDefault="008C0622" w:rsidP="008F247E">
      <w:pPr>
        <w:tabs>
          <w:tab w:val="left" w:pos="709"/>
          <w:tab w:val="left" w:pos="1134"/>
        </w:tabs>
        <w:autoSpaceDE w:val="0"/>
        <w:autoSpaceDN w:val="0"/>
        <w:adjustRightInd w:val="0"/>
        <w:spacing w:line="240" w:lineRule="auto"/>
        <w:ind w:firstLine="709"/>
        <w:jc w:val="both"/>
        <w:rPr>
          <w:rFonts w:ascii="Times New Roman" w:hAnsi="Times New Roman" w:cs="Times New Roman"/>
          <w:i/>
          <w:sz w:val="28"/>
          <w:szCs w:val="28"/>
        </w:rPr>
      </w:pPr>
    </w:p>
    <w:p w:rsidR="008C0622" w:rsidRPr="008C0622" w:rsidRDefault="008C0622" w:rsidP="008C062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sidRPr="008C0622">
        <w:rPr>
          <w:rFonts w:ascii="Times New Roman" w:hAnsi="Times New Roman" w:cs="Times New Roman"/>
          <w:sz w:val="28"/>
          <w:szCs w:val="28"/>
        </w:rPr>
        <w:t>Основные результаты реализации подпрограммы «Развитие спорта высших достижений», достигнутые в отчетном году:</w:t>
      </w:r>
    </w:p>
    <w:p w:rsidR="008C0622" w:rsidRPr="008C0622" w:rsidRDefault="008C0622" w:rsidP="008C062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sidRPr="008C0622">
        <w:rPr>
          <w:rFonts w:ascii="Times New Roman" w:hAnsi="Times New Roman" w:cs="Times New Roman"/>
          <w:sz w:val="28"/>
          <w:szCs w:val="28"/>
        </w:rPr>
        <w:t>1.</w:t>
      </w:r>
      <w:r w:rsidRPr="008C0622">
        <w:rPr>
          <w:rFonts w:ascii="Times New Roman" w:hAnsi="Times New Roman" w:cs="Times New Roman"/>
          <w:sz w:val="28"/>
          <w:szCs w:val="28"/>
        </w:rPr>
        <w:tab/>
        <w:t xml:space="preserve">Количество членов сборных команд Республики Алтай выполнивших норматив «Мастер спорта России» и «Мастер спорта международного класса России», всего </w:t>
      </w:r>
      <w:r w:rsidR="00DC00CC">
        <w:rPr>
          <w:rFonts w:ascii="Times New Roman" w:hAnsi="Times New Roman" w:cs="Times New Roman"/>
          <w:sz w:val="28"/>
          <w:szCs w:val="28"/>
        </w:rPr>
        <w:t xml:space="preserve">15 </w:t>
      </w:r>
      <w:r>
        <w:rPr>
          <w:rFonts w:ascii="Times New Roman" w:hAnsi="Times New Roman" w:cs="Times New Roman"/>
          <w:sz w:val="28"/>
          <w:szCs w:val="28"/>
        </w:rPr>
        <w:t>ед</w:t>
      </w:r>
      <w:r w:rsidR="00DB6E99">
        <w:rPr>
          <w:rFonts w:ascii="Times New Roman" w:hAnsi="Times New Roman" w:cs="Times New Roman"/>
          <w:sz w:val="28"/>
          <w:szCs w:val="28"/>
        </w:rPr>
        <w:t>.</w:t>
      </w:r>
      <w:r w:rsidR="00645A9D">
        <w:rPr>
          <w:rFonts w:ascii="Times New Roman" w:hAnsi="Times New Roman" w:cs="Times New Roman"/>
          <w:sz w:val="28"/>
          <w:szCs w:val="28"/>
        </w:rPr>
        <w:t xml:space="preserve">, что составляет </w:t>
      </w:r>
      <w:r w:rsidR="00976B85">
        <w:rPr>
          <w:rFonts w:ascii="Times New Roman" w:hAnsi="Times New Roman" w:cs="Times New Roman"/>
          <w:sz w:val="28"/>
          <w:szCs w:val="28"/>
        </w:rPr>
        <w:t>187,5</w:t>
      </w:r>
      <w:r w:rsidR="00645A9D">
        <w:rPr>
          <w:rFonts w:ascii="Times New Roman" w:hAnsi="Times New Roman" w:cs="Times New Roman"/>
          <w:sz w:val="28"/>
          <w:szCs w:val="28"/>
        </w:rPr>
        <w:t>% от целевого значения</w:t>
      </w:r>
      <w:r>
        <w:rPr>
          <w:rFonts w:ascii="Times New Roman" w:hAnsi="Times New Roman" w:cs="Times New Roman"/>
          <w:sz w:val="28"/>
          <w:szCs w:val="28"/>
        </w:rPr>
        <w:t>.</w:t>
      </w:r>
    </w:p>
    <w:p w:rsidR="00645A9D" w:rsidRPr="008C0622" w:rsidRDefault="008C0622" w:rsidP="00645A9D">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sidRPr="008C0622">
        <w:rPr>
          <w:rFonts w:ascii="Times New Roman" w:hAnsi="Times New Roman" w:cs="Times New Roman"/>
          <w:sz w:val="28"/>
          <w:szCs w:val="28"/>
        </w:rPr>
        <w:t>2.</w:t>
      </w:r>
      <w:r w:rsidRPr="008C0622">
        <w:rPr>
          <w:rFonts w:ascii="Times New Roman" w:hAnsi="Times New Roman" w:cs="Times New Roman"/>
          <w:sz w:val="28"/>
          <w:szCs w:val="28"/>
        </w:rPr>
        <w:tab/>
        <w:t>Доля спортсменов, зачисленных в составы спортивных сборных команд Российской Федерации, в общем количестве спортсменов, занимающихся на этапе совершенствования спортивного мастерства и этапе высшего спортивного мастерства</w:t>
      </w:r>
      <w:r>
        <w:rPr>
          <w:rFonts w:ascii="Times New Roman" w:hAnsi="Times New Roman" w:cs="Times New Roman"/>
          <w:sz w:val="28"/>
          <w:szCs w:val="28"/>
        </w:rPr>
        <w:t>-23</w:t>
      </w:r>
      <w:r w:rsidR="00645A9D">
        <w:rPr>
          <w:rFonts w:ascii="Times New Roman" w:hAnsi="Times New Roman" w:cs="Times New Roman"/>
          <w:sz w:val="28"/>
          <w:szCs w:val="28"/>
        </w:rPr>
        <w:t xml:space="preserve"> человек, что составляет </w:t>
      </w:r>
      <w:r w:rsidR="002C2C65">
        <w:rPr>
          <w:rFonts w:ascii="Times New Roman" w:hAnsi="Times New Roman" w:cs="Times New Roman"/>
          <w:sz w:val="28"/>
          <w:szCs w:val="28"/>
        </w:rPr>
        <w:t>100</w:t>
      </w:r>
      <w:r w:rsidR="00645A9D">
        <w:rPr>
          <w:rFonts w:ascii="Times New Roman" w:hAnsi="Times New Roman" w:cs="Times New Roman"/>
          <w:sz w:val="28"/>
          <w:szCs w:val="28"/>
        </w:rPr>
        <w:t xml:space="preserve">% от целевого значения. Темп роста к предыдущему году </w:t>
      </w:r>
      <w:r w:rsidR="00E071C0">
        <w:rPr>
          <w:rFonts w:ascii="Times New Roman" w:hAnsi="Times New Roman" w:cs="Times New Roman"/>
          <w:sz w:val="28"/>
          <w:szCs w:val="28"/>
        </w:rPr>
        <w:t>10</w:t>
      </w:r>
      <w:r w:rsidR="002C2C65">
        <w:rPr>
          <w:rFonts w:ascii="Times New Roman" w:hAnsi="Times New Roman" w:cs="Times New Roman"/>
          <w:sz w:val="28"/>
          <w:szCs w:val="28"/>
        </w:rPr>
        <w:t>0</w:t>
      </w:r>
      <w:r w:rsidR="00645A9D">
        <w:rPr>
          <w:rFonts w:ascii="Times New Roman" w:hAnsi="Times New Roman" w:cs="Times New Roman"/>
          <w:sz w:val="28"/>
          <w:szCs w:val="28"/>
        </w:rPr>
        <w:t xml:space="preserve"> %</w:t>
      </w:r>
      <w:r w:rsidR="00E071C0">
        <w:rPr>
          <w:rFonts w:ascii="Times New Roman" w:hAnsi="Times New Roman" w:cs="Times New Roman"/>
          <w:sz w:val="28"/>
          <w:szCs w:val="28"/>
        </w:rPr>
        <w:t xml:space="preserve">. </w:t>
      </w:r>
    </w:p>
    <w:p w:rsidR="008C0622" w:rsidRPr="008C0622" w:rsidRDefault="008C0622" w:rsidP="008C062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p>
    <w:p w:rsidR="008C0622" w:rsidRPr="008C0622" w:rsidRDefault="008C0622" w:rsidP="008C0622">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sidRPr="008C0622">
        <w:rPr>
          <w:rFonts w:ascii="Times New Roman" w:hAnsi="Times New Roman" w:cs="Times New Roman"/>
          <w:sz w:val="28"/>
          <w:szCs w:val="28"/>
        </w:rPr>
        <w:t xml:space="preserve">По фактическим данным из </w:t>
      </w:r>
      <w:r>
        <w:rPr>
          <w:rFonts w:ascii="Times New Roman" w:hAnsi="Times New Roman" w:cs="Times New Roman"/>
          <w:sz w:val="28"/>
          <w:szCs w:val="28"/>
        </w:rPr>
        <w:t xml:space="preserve">2 </w:t>
      </w:r>
      <w:r w:rsidRPr="008C0622">
        <w:rPr>
          <w:rFonts w:ascii="Times New Roman" w:hAnsi="Times New Roman" w:cs="Times New Roman"/>
          <w:sz w:val="28"/>
          <w:szCs w:val="28"/>
        </w:rPr>
        <w:t xml:space="preserve">показателей подпрограммы достигнуты плановые значения по всем </w:t>
      </w:r>
      <w:r>
        <w:rPr>
          <w:rFonts w:ascii="Times New Roman" w:hAnsi="Times New Roman" w:cs="Times New Roman"/>
          <w:sz w:val="28"/>
          <w:szCs w:val="28"/>
        </w:rPr>
        <w:t>2</w:t>
      </w:r>
      <w:r w:rsidRPr="008C0622">
        <w:rPr>
          <w:rFonts w:ascii="Times New Roman" w:hAnsi="Times New Roman" w:cs="Times New Roman"/>
          <w:sz w:val="28"/>
          <w:szCs w:val="28"/>
        </w:rPr>
        <w:t xml:space="preserve"> показателям.</w:t>
      </w:r>
    </w:p>
    <w:p w:rsidR="008F247E" w:rsidRDefault="008F247E" w:rsidP="008F247E">
      <w:pPr>
        <w:tabs>
          <w:tab w:val="left" w:pos="709"/>
          <w:tab w:val="left" w:pos="1134"/>
        </w:tabs>
        <w:autoSpaceDE w:val="0"/>
        <w:autoSpaceDN w:val="0"/>
        <w:adjustRightInd w:val="0"/>
        <w:spacing w:line="240" w:lineRule="auto"/>
        <w:ind w:firstLine="709"/>
        <w:jc w:val="both"/>
        <w:rPr>
          <w:rFonts w:ascii="Times New Roman" w:hAnsi="Times New Roman" w:cs="Times New Roman"/>
          <w:i/>
          <w:iCs/>
          <w:sz w:val="28"/>
          <w:szCs w:val="28"/>
        </w:rPr>
      </w:pPr>
      <w:r w:rsidRPr="003B407A">
        <w:rPr>
          <w:rFonts w:ascii="Times New Roman" w:hAnsi="Times New Roman" w:cs="Times New Roman"/>
          <w:i/>
          <w:iCs/>
          <w:sz w:val="28"/>
          <w:szCs w:val="28"/>
        </w:rPr>
        <w:t xml:space="preserve">Коэффициент </w:t>
      </w:r>
      <w:del w:id="339" w:author="User" w:date="2015-05-21T16:59:00Z">
        <w:r w:rsidRPr="003B407A" w:rsidDel="00E83359">
          <w:rPr>
            <w:rFonts w:ascii="Times New Roman" w:hAnsi="Times New Roman" w:cs="Times New Roman"/>
            <w:i/>
            <w:iCs/>
            <w:sz w:val="28"/>
            <w:szCs w:val="28"/>
          </w:rPr>
          <w:delText xml:space="preserve">результативности </w:delText>
        </w:r>
      </w:del>
      <w:proofErr w:type="spellStart"/>
      <w:ins w:id="340" w:author="User" w:date="2015-05-21T16:59:00Z">
        <w:r w:rsidR="00E83359">
          <w:rPr>
            <w:rFonts w:ascii="Times New Roman" w:hAnsi="Times New Roman" w:cs="Times New Roman"/>
            <w:i/>
            <w:iCs/>
            <w:sz w:val="28"/>
            <w:szCs w:val="28"/>
          </w:rPr>
          <w:t>эффективности</w:t>
        </w:r>
      </w:ins>
      <w:r>
        <w:rPr>
          <w:rFonts w:ascii="Times New Roman" w:hAnsi="Times New Roman" w:cs="Times New Roman"/>
          <w:i/>
          <w:iCs/>
          <w:sz w:val="28"/>
          <w:szCs w:val="28"/>
        </w:rPr>
        <w:t>подпрограммы</w:t>
      </w:r>
      <w:proofErr w:type="spellEnd"/>
      <w:r w:rsidRPr="003B407A">
        <w:rPr>
          <w:rFonts w:ascii="Times New Roman" w:hAnsi="Times New Roman" w:cs="Times New Roman"/>
          <w:i/>
          <w:iCs/>
          <w:sz w:val="28"/>
          <w:szCs w:val="28"/>
        </w:rPr>
        <w:t xml:space="preserve"> (степень достижения показателей </w:t>
      </w:r>
      <w:r>
        <w:rPr>
          <w:rFonts w:ascii="Times New Roman" w:hAnsi="Times New Roman" w:cs="Times New Roman"/>
          <w:i/>
          <w:iCs/>
          <w:sz w:val="28"/>
          <w:szCs w:val="28"/>
        </w:rPr>
        <w:t>подпрограммы</w:t>
      </w:r>
      <w:r w:rsidRPr="003B407A">
        <w:rPr>
          <w:rFonts w:ascii="Times New Roman" w:hAnsi="Times New Roman" w:cs="Times New Roman"/>
          <w:i/>
          <w:iCs/>
          <w:sz w:val="28"/>
          <w:szCs w:val="28"/>
        </w:rPr>
        <w:t xml:space="preserve">) – </w:t>
      </w:r>
      <w:r w:rsidR="008C0622">
        <w:rPr>
          <w:rFonts w:ascii="Times New Roman" w:hAnsi="Times New Roman" w:cs="Times New Roman"/>
          <w:i/>
          <w:iCs/>
          <w:sz w:val="28"/>
          <w:szCs w:val="28"/>
        </w:rPr>
        <w:t>1,</w:t>
      </w:r>
      <w:del w:id="341" w:author="User" w:date="2015-05-21T16:59:00Z">
        <w:r w:rsidR="00467C6B" w:rsidDel="00E83359">
          <w:rPr>
            <w:rFonts w:ascii="Times New Roman" w:hAnsi="Times New Roman" w:cs="Times New Roman"/>
            <w:i/>
            <w:iCs/>
            <w:sz w:val="28"/>
            <w:szCs w:val="28"/>
          </w:rPr>
          <w:delText>46</w:delText>
        </w:r>
      </w:del>
      <w:ins w:id="342" w:author="User" w:date="2015-05-21T16:59:00Z">
        <w:r w:rsidR="00E83359">
          <w:rPr>
            <w:rFonts w:ascii="Times New Roman" w:hAnsi="Times New Roman" w:cs="Times New Roman"/>
            <w:i/>
            <w:iCs/>
            <w:sz w:val="28"/>
            <w:szCs w:val="28"/>
          </w:rPr>
          <w:t>18</w:t>
        </w:r>
      </w:ins>
      <w:r w:rsidR="008C0622">
        <w:rPr>
          <w:rFonts w:ascii="Times New Roman" w:hAnsi="Times New Roman" w:cs="Times New Roman"/>
          <w:i/>
          <w:iCs/>
          <w:sz w:val="28"/>
          <w:szCs w:val="28"/>
        </w:rPr>
        <w:t>.</w:t>
      </w:r>
    </w:p>
    <w:p w:rsidR="008F247E" w:rsidRDefault="008F247E" w:rsidP="008F247E">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p>
    <w:p w:rsidR="008F247E" w:rsidRDefault="008F247E" w:rsidP="008F247E">
      <w:pPr>
        <w:autoSpaceDE w:val="0"/>
        <w:autoSpaceDN w:val="0"/>
        <w:adjustRightInd w:val="0"/>
        <w:spacing w:line="240" w:lineRule="auto"/>
        <w:ind w:firstLine="720"/>
        <w:jc w:val="center"/>
        <w:rPr>
          <w:rFonts w:ascii="Times New Roman" w:hAnsi="Times New Roman" w:cs="Times New Roman"/>
          <w:b/>
          <w:bCs/>
          <w:sz w:val="28"/>
          <w:szCs w:val="28"/>
        </w:rPr>
      </w:pPr>
      <w:r w:rsidRPr="00447B76">
        <w:rPr>
          <w:rFonts w:ascii="Times New Roman" w:hAnsi="Times New Roman" w:cs="Times New Roman"/>
          <w:b/>
          <w:bCs/>
          <w:sz w:val="28"/>
          <w:szCs w:val="28"/>
        </w:rPr>
        <w:t>Аналитическая ведомственная целевая программа</w:t>
      </w:r>
    </w:p>
    <w:p w:rsidR="008F247E" w:rsidRDefault="008F247E" w:rsidP="008F247E">
      <w:pPr>
        <w:autoSpaceDE w:val="0"/>
        <w:autoSpaceDN w:val="0"/>
        <w:adjustRightInd w:val="0"/>
        <w:spacing w:line="240" w:lineRule="auto"/>
        <w:ind w:firstLine="720"/>
        <w:jc w:val="both"/>
        <w:rPr>
          <w:rFonts w:ascii="Times New Roman" w:hAnsi="Times New Roman" w:cs="Times New Roman"/>
          <w:sz w:val="28"/>
          <w:szCs w:val="28"/>
        </w:rPr>
      </w:pPr>
    </w:p>
    <w:p w:rsidR="008F247E" w:rsidRDefault="008F247E" w:rsidP="008F247E">
      <w:pPr>
        <w:autoSpaceDE w:val="0"/>
        <w:autoSpaceDN w:val="0"/>
        <w:adjustRightInd w:val="0"/>
        <w:spacing w:line="240" w:lineRule="auto"/>
        <w:ind w:firstLine="720"/>
        <w:jc w:val="both"/>
        <w:rPr>
          <w:rFonts w:ascii="Times New Roman" w:hAnsi="Times New Roman" w:cs="Times New Roman"/>
          <w:sz w:val="28"/>
          <w:szCs w:val="28"/>
        </w:rPr>
      </w:pPr>
      <w:r w:rsidRPr="009146E4">
        <w:rPr>
          <w:rFonts w:ascii="Times New Roman" w:hAnsi="Times New Roman" w:cs="Times New Roman"/>
          <w:sz w:val="28"/>
          <w:szCs w:val="28"/>
        </w:rPr>
        <w:t xml:space="preserve">Аналитическая ведомственная целевая программа </w:t>
      </w:r>
      <w:r w:rsidR="00800D5E" w:rsidRPr="00800D5E">
        <w:rPr>
          <w:rFonts w:ascii="Times New Roman" w:hAnsi="Times New Roman" w:cs="Times New Roman"/>
          <w:sz w:val="28"/>
          <w:szCs w:val="28"/>
        </w:rPr>
        <w:t xml:space="preserve">«Повышение эффективности государственного управления в Комитете  по молодежной политике,  физической  культуре и спорту Республики Алтай на 2013-2015 годы» </w:t>
      </w:r>
      <w:r>
        <w:rPr>
          <w:rFonts w:ascii="Times New Roman" w:hAnsi="Times New Roman" w:cs="Times New Roman"/>
          <w:sz w:val="28"/>
          <w:szCs w:val="28"/>
        </w:rPr>
        <w:t>утверждена приказом</w:t>
      </w:r>
      <w:r w:rsidR="00800D5E">
        <w:rPr>
          <w:rFonts w:ascii="Times New Roman" w:hAnsi="Times New Roman" w:cs="Times New Roman"/>
          <w:sz w:val="28"/>
          <w:szCs w:val="28"/>
        </w:rPr>
        <w:t xml:space="preserve"> от 06 мая 2014г. №90-03.</w:t>
      </w:r>
    </w:p>
    <w:p w:rsidR="008F247E" w:rsidRDefault="008F247E" w:rsidP="008F247E">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2014 году в рамках реализации а</w:t>
      </w:r>
      <w:r w:rsidRPr="009146E4">
        <w:rPr>
          <w:rFonts w:ascii="Times New Roman" w:hAnsi="Times New Roman" w:cs="Times New Roman"/>
          <w:sz w:val="28"/>
          <w:szCs w:val="28"/>
        </w:rPr>
        <w:t>налитическ</w:t>
      </w:r>
      <w:r>
        <w:rPr>
          <w:rFonts w:ascii="Times New Roman" w:hAnsi="Times New Roman" w:cs="Times New Roman"/>
          <w:sz w:val="28"/>
          <w:szCs w:val="28"/>
        </w:rPr>
        <w:t>ой</w:t>
      </w:r>
      <w:r w:rsidRPr="009146E4">
        <w:rPr>
          <w:rFonts w:ascii="Times New Roman" w:hAnsi="Times New Roman" w:cs="Times New Roman"/>
          <w:sz w:val="28"/>
          <w:szCs w:val="28"/>
        </w:rPr>
        <w:t xml:space="preserve"> ведомственн</w:t>
      </w:r>
      <w:r>
        <w:rPr>
          <w:rFonts w:ascii="Times New Roman" w:hAnsi="Times New Roman" w:cs="Times New Roman"/>
          <w:sz w:val="28"/>
          <w:szCs w:val="28"/>
        </w:rPr>
        <w:t>ой</w:t>
      </w:r>
      <w:r w:rsidRPr="009146E4">
        <w:rPr>
          <w:rFonts w:ascii="Times New Roman" w:hAnsi="Times New Roman" w:cs="Times New Roman"/>
          <w:sz w:val="28"/>
          <w:szCs w:val="28"/>
        </w:rPr>
        <w:t xml:space="preserve"> целев</w:t>
      </w:r>
      <w:r>
        <w:rPr>
          <w:rFonts w:ascii="Times New Roman" w:hAnsi="Times New Roman" w:cs="Times New Roman"/>
          <w:sz w:val="28"/>
          <w:szCs w:val="28"/>
        </w:rPr>
        <w:t>ой</w:t>
      </w:r>
      <w:r w:rsidRPr="009146E4">
        <w:rPr>
          <w:rFonts w:ascii="Times New Roman" w:hAnsi="Times New Roman" w:cs="Times New Roman"/>
          <w:sz w:val="28"/>
          <w:szCs w:val="28"/>
        </w:rPr>
        <w:t xml:space="preserve"> п</w:t>
      </w:r>
      <w:r>
        <w:rPr>
          <w:rFonts w:ascii="Times New Roman" w:hAnsi="Times New Roman" w:cs="Times New Roman"/>
          <w:sz w:val="28"/>
          <w:szCs w:val="28"/>
        </w:rPr>
        <w:t xml:space="preserve">рограммы достигнут 100%-й уровень обеспечения деятельности </w:t>
      </w:r>
      <w:r w:rsidR="00800D5E" w:rsidRPr="00800D5E">
        <w:rPr>
          <w:rFonts w:ascii="Times New Roman" w:hAnsi="Times New Roman" w:cs="Times New Roman"/>
          <w:sz w:val="28"/>
          <w:szCs w:val="28"/>
        </w:rPr>
        <w:t>Комитета</w:t>
      </w:r>
      <w:r>
        <w:rPr>
          <w:rFonts w:ascii="Times New Roman" w:hAnsi="Times New Roman" w:cs="Times New Roman"/>
          <w:sz w:val="28"/>
          <w:szCs w:val="28"/>
        </w:rPr>
        <w:t>, а также финансового и материально-технического обеспечения, повышения квалификации работников.</w:t>
      </w:r>
    </w:p>
    <w:p w:rsidR="008F247E" w:rsidRDefault="008F247E" w:rsidP="008F247E">
      <w:pPr>
        <w:tabs>
          <w:tab w:val="left" w:pos="709"/>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Коэффициент результативности аналитической ведомственной целевой программы</w:t>
      </w:r>
      <w:r w:rsidRPr="003B407A">
        <w:rPr>
          <w:rFonts w:ascii="Times New Roman" w:hAnsi="Times New Roman" w:cs="Times New Roman"/>
          <w:i/>
          <w:iCs/>
          <w:sz w:val="28"/>
          <w:szCs w:val="28"/>
        </w:rPr>
        <w:t xml:space="preserve"> (степень достижения показателей) – </w:t>
      </w:r>
      <w:r w:rsidR="008C0622">
        <w:rPr>
          <w:rFonts w:ascii="Times New Roman" w:hAnsi="Times New Roman" w:cs="Times New Roman"/>
          <w:i/>
          <w:iCs/>
          <w:sz w:val="28"/>
          <w:szCs w:val="28"/>
        </w:rPr>
        <w:t>1,0.</w:t>
      </w:r>
    </w:p>
    <w:p w:rsidR="00645A9D" w:rsidRPr="002C2C65" w:rsidRDefault="00645A9D" w:rsidP="00645A9D">
      <w:pPr>
        <w:spacing w:line="240" w:lineRule="auto"/>
        <w:ind w:firstLine="720"/>
        <w:jc w:val="both"/>
        <w:rPr>
          <w:rFonts w:ascii="Times New Roman" w:hAnsi="Times New Roman" w:cs="Times New Roman"/>
          <w:sz w:val="28"/>
          <w:szCs w:val="28"/>
        </w:rPr>
      </w:pPr>
      <w:r w:rsidRPr="002C2C65">
        <w:rPr>
          <w:rFonts w:ascii="Times New Roman" w:hAnsi="Times New Roman" w:cs="Times New Roman"/>
          <w:sz w:val="28"/>
          <w:szCs w:val="28"/>
        </w:rPr>
        <w:lastRenderedPageBreak/>
        <w:t>Отчет о выполнении основных мероприятий государственной программы по состоянию на 1 января 2015 года приведен в приложении № 2 к настоящему Докладу (форма 2).</w:t>
      </w:r>
    </w:p>
    <w:p w:rsidR="00645A9D" w:rsidRPr="002C2C65" w:rsidRDefault="00645A9D" w:rsidP="00645A9D">
      <w:pPr>
        <w:spacing w:line="240" w:lineRule="auto"/>
        <w:ind w:firstLine="720"/>
        <w:jc w:val="both"/>
        <w:rPr>
          <w:rFonts w:ascii="Times New Roman" w:hAnsi="Times New Roman" w:cs="Times New Roman"/>
          <w:sz w:val="28"/>
          <w:szCs w:val="28"/>
        </w:rPr>
      </w:pPr>
      <w:r w:rsidRPr="002C2C65">
        <w:rPr>
          <w:rFonts w:ascii="Times New Roman" w:hAnsi="Times New Roman" w:cs="Times New Roman"/>
          <w:sz w:val="28"/>
          <w:szCs w:val="28"/>
        </w:rPr>
        <w:t>Отчет о выполнении сводных показателей государственных заданий на оказание государственных услуг (выполнение работ) государственными учреждениями Республики Алтай в рамках государственной программы по состоянию на 1 января 2015 года приведен в приложении № 3 к настоящему Докладу (форма 3).</w:t>
      </w:r>
    </w:p>
    <w:p w:rsidR="00645A9D" w:rsidRPr="009146E4" w:rsidRDefault="00645A9D" w:rsidP="00645A9D">
      <w:pPr>
        <w:spacing w:line="240" w:lineRule="auto"/>
        <w:ind w:firstLine="720"/>
        <w:jc w:val="both"/>
        <w:rPr>
          <w:rFonts w:ascii="Times New Roman" w:hAnsi="Times New Roman" w:cs="Times New Roman"/>
          <w:sz w:val="28"/>
          <w:szCs w:val="28"/>
        </w:rPr>
      </w:pPr>
      <w:r w:rsidRPr="002C2C65">
        <w:rPr>
          <w:rFonts w:ascii="Times New Roman" w:hAnsi="Times New Roman" w:cs="Times New Roman"/>
          <w:sz w:val="28"/>
          <w:szCs w:val="28"/>
        </w:rPr>
        <w:t>Отчет о достигнутых значениях целевых показателей государственной программы по состоянию на 1 января 2015 года приведен в приложении № 4 к настоящему Докладу (форма 5).</w:t>
      </w:r>
    </w:p>
    <w:p w:rsidR="008F247E" w:rsidRDefault="008F247E" w:rsidP="008F247E">
      <w:pPr>
        <w:autoSpaceDE w:val="0"/>
        <w:autoSpaceDN w:val="0"/>
        <w:adjustRightInd w:val="0"/>
        <w:spacing w:line="240" w:lineRule="auto"/>
        <w:ind w:firstLine="540"/>
        <w:jc w:val="center"/>
        <w:rPr>
          <w:rFonts w:ascii="Times New Roman" w:hAnsi="Times New Roman" w:cs="Times New Roman"/>
          <w:b/>
          <w:bCs/>
          <w:sz w:val="28"/>
          <w:szCs w:val="28"/>
        </w:rPr>
      </w:pPr>
    </w:p>
    <w:p w:rsidR="008F247E" w:rsidRPr="00B13386" w:rsidRDefault="008F247E" w:rsidP="008F247E">
      <w:pPr>
        <w:autoSpaceDE w:val="0"/>
        <w:autoSpaceDN w:val="0"/>
        <w:adjustRightInd w:val="0"/>
        <w:spacing w:line="240" w:lineRule="auto"/>
        <w:ind w:firstLine="540"/>
        <w:jc w:val="center"/>
        <w:rPr>
          <w:rFonts w:ascii="Times New Roman" w:hAnsi="Times New Roman" w:cs="Times New Roman"/>
          <w:b/>
          <w:bCs/>
          <w:sz w:val="28"/>
          <w:szCs w:val="28"/>
        </w:rPr>
      </w:pPr>
      <w:r w:rsidRPr="00891DA0">
        <w:rPr>
          <w:rFonts w:ascii="Times New Roman" w:hAnsi="Times New Roman" w:cs="Times New Roman"/>
          <w:b/>
          <w:bCs/>
          <w:sz w:val="28"/>
          <w:szCs w:val="28"/>
        </w:rPr>
        <w:t>III. Сведения об использовании бюджетных ассигнований</w:t>
      </w:r>
      <w:r w:rsidRPr="00B13386">
        <w:rPr>
          <w:rFonts w:ascii="Times New Roman" w:hAnsi="Times New Roman" w:cs="Times New Roman"/>
          <w:b/>
          <w:bCs/>
          <w:sz w:val="28"/>
          <w:szCs w:val="28"/>
        </w:rPr>
        <w:t xml:space="preserve"> республиканского бюджета Республики Алтай и иных средств на реализацию государственных программ (подпрограмм), основных мероприятий (ведомственных целевых программ)</w:t>
      </w:r>
    </w:p>
    <w:p w:rsidR="00C63290" w:rsidRPr="00C42381" w:rsidRDefault="00800D5E" w:rsidP="00C63290">
      <w:pPr>
        <w:autoSpaceDE w:val="0"/>
        <w:autoSpaceDN w:val="0"/>
        <w:adjustRightInd w:val="0"/>
        <w:spacing w:line="240" w:lineRule="auto"/>
        <w:ind w:firstLine="720"/>
        <w:jc w:val="both"/>
        <w:rPr>
          <w:rFonts w:ascii="Times New Roman" w:hAnsi="Times New Roman" w:cs="Times New Roman"/>
          <w:sz w:val="28"/>
          <w:szCs w:val="28"/>
        </w:rPr>
      </w:pPr>
      <w:r w:rsidRPr="00800D5E">
        <w:rPr>
          <w:rFonts w:ascii="Times New Roman" w:eastAsia="Calibri" w:hAnsi="Times New Roman" w:cs="Times New Roman"/>
          <w:sz w:val="28"/>
          <w:szCs w:val="28"/>
          <w:lang w:eastAsia="en-US"/>
        </w:rPr>
        <w:t xml:space="preserve">На реализацию государственной программы в 2014 году предусмотрено за счет всех источников финансирования 109 881,9 тыс. рублей, расходы исполнены в сумме </w:t>
      </w:r>
      <w:r w:rsidR="00B6047D">
        <w:rPr>
          <w:rFonts w:ascii="Times New Roman" w:eastAsia="Calibri" w:hAnsi="Times New Roman" w:cs="Times New Roman"/>
          <w:sz w:val="28"/>
          <w:szCs w:val="28"/>
          <w:lang w:eastAsia="en-US"/>
        </w:rPr>
        <w:t>109368,9</w:t>
      </w:r>
      <w:r w:rsidRPr="00800D5E">
        <w:rPr>
          <w:rFonts w:ascii="Times New Roman" w:eastAsia="Calibri" w:hAnsi="Times New Roman" w:cs="Times New Roman"/>
          <w:sz w:val="28"/>
          <w:szCs w:val="28"/>
          <w:lang w:eastAsia="en-US"/>
        </w:rPr>
        <w:t xml:space="preserve"> тыс. рублей или </w:t>
      </w:r>
      <w:r w:rsidR="00B6047D">
        <w:rPr>
          <w:rFonts w:ascii="Times New Roman" w:eastAsia="Calibri" w:hAnsi="Times New Roman" w:cs="Times New Roman"/>
          <w:sz w:val="28"/>
          <w:szCs w:val="28"/>
          <w:lang w:eastAsia="en-US"/>
        </w:rPr>
        <w:t>99,5</w:t>
      </w:r>
      <w:r w:rsidRPr="00800D5E">
        <w:rPr>
          <w:rFonts w:ascii="Times New Roman" w:eastAsia="Calibri" w:hAnsi="Times New Roman" w:cs="Times New Roman"/>
          <w:sz w:val="28"/>
          <w:szCs w:val="28"/>
          <w:lang w:eastAsia="en-US"/>
        </w:rPr>
        <w:t>% от прогнозного объема (потребности)</w:t>
      </w:r>
      <w:proofErr w:type="gramStart"/>
      <w:r w:rsidRPr="00800D5E">
        <w:rPr>
          <w:rFonts w:ascii="Times New Roman" w:eastAsia="Calibri" w:hAnsi="Times New Roman" w:cs="Times New Roman"/>
          <w:sz w:val="28"/>
          <w:szCs w:val="28"/>
          <w:lang w:eastAsia="en-US"/>
        </w:rPr>
        <w:t>.</w:t>
      </w:r>
      <w:r w:rsidR="00C63290">
        <w:rPr>
          <w:rFonts w:ascii="Times New Roman" w:hAnsi="Times New Roman" w:cs="Times New Roman"/>
          <w:sz w:val="28"/>
          <w:szCs w:val="28"/>
        </w:rPr>
        <w:t>Т</w:t>
      </w:r>
      <w:proofErr w:type="gramEnd"/>
      <w:r w:rsidR="00C63290">
        <w:rPr>
          <w:rFonts w:ascii="Times New Roman" w:hAnsi="Times New Roman" w:cs="Times New Roman"/>
          <w:sz w:val="28"/>
          <w:szCs w:val="28"/>
        </w:rPr>
        <w:t>емп роста расходов к уровню 2013 года составил 58,2 %.</w:t>
      </w:r>
    </w:p>
    <w:p w:rsidR="00800D5E" w:rsidRPr="00800D5E" w:rsidRDefault="00800D5E" w:rsidP="00800D5E">
      <w:pPr>
        <w:spacing w:line="240" w:lineRule="auto"/>
        <w:ind w:firstLine="709"/>
        <w:jc w:val="both"/>
        <w:rPr>
          <w:rFonts w:ascii="Times New Roman" w:eastAsia="Calibri" w:hAnsi="Times New Roman" w:cs="Times New Roman"/>
          <w:sz w:val="28"/>
          <w:szCs w:val="28"/>
          <w:lang w:eastAsia="en-US"/>
        </w:rPr>
      </w:pPr>
      <w:r w:rsidRPr="00800D5E">
        <w:rPr>
          <w:rFonts w:ascii="Times New Roman" w:eastAsia="Calibri" w:hAnsi="Times New Roman" w:cs="Times New Roman"/>
          <w:sz w:val="28"/>
          <w:szCs w:val="28"/>
          <w:lang w:eastAsia="en-US"/>
        </w:rPr>
        <w:t>Из них расходы за счет средств республиканского бюджета Республики Алтай предусмотрены в объеме 108 68</w:t>
      </w:r>
      <w:r w:rsidR="00B6047D">
        <w:rPr>
          <w:rFonts w:ascii="Times New Roman" w:eastAsia="Calibri" w:hAnsi="Times New Roman" w:cs="Times New Roman"/>
          <w:sz w:val="28"/>
          <w:szCs w:val="28"/>
          <w:lang w:eastAsia="en-US"/>
        </w:rPr>
        <w:t>1</w:t>
      </w:r>
      <w:r w:rsidR="00277086">
        <w:rPr>
          <w:rFonts w:ascii="Times New Roman" w:eastAsia="Calibri" w:hAnsi="Times New Roman" w:cs="Times New Roman"/>
          <w:sz w:val="28"/>
          <w:szCs w:val="28"/>
          <w:lang w:eastAsia="en-US"/>
        </w:rPr>
        <w:t>,</w:t>
      </w:r>
      <w:r w:rsidR="00B6047D">
        <w:rPr>
          <w:rFonts w:ascii="Times New Roman" w:eastAsia="Calibri" w:hAnsi="Times New Roman" w:cs="Times New Roman"/>
          <w:sz w:val="28"/>
          <w:szCs w:val="28"/>
          <w:lang w:eastAsia="en-US"/>
        </w:rPr>
        <w:t>9</w:t>
      </w:r>
      <w:r w:rsidRPr="00800D5E">
        <w:rPr>
          <w:rFonts w:ascii="Times New Roman" w:eastAsia="Calibri" w:hAnsi="Times New Roman" w:cs="Times New Roman"/>
          <w:sz w:val="28"/>
          <w:szCs w:val="28"/>
          <w:lang w:eastAsia="en-US"/>
        </w:rPr>
        <w:t xml:space="preserve">тыс. рублей, в том числе средства федерального бюджета – 9 753,7 тыс. рублей, расходы исполнены в сумме </w:t>
      </w:r>
      <w:r w:rsidR="00277086">
        <w:rPr>
          <w:rFonts w:ascii="Times New Roman" w:eastAsia="Calibri" w:hAnsi="Times New Roman" w:cs="Times New Roman"/>
          <w:sz w:val="28"/>
          <w:szCs w:val="28"/>
          <w:lang w:eastAsia="en-US"/>
        </w:rPr>
        <w:t>108482,3</w:t>
      </w:r>
      <w:r w:rsidRPr="00800D5E">
        <w:rPr>
          <w:rFonts w:ascii="Times New Roman" w:eastAsia="Calibri" w:hAnsi="Times New Roman" w:cs="Times New Roman"/>
          <w:sz w:val="28"/>
          <w:szCs w:val="28"/>
          <w:lang w:eastAsia="en-US"/>
        </w:rPr>
        <w:t xml:space="preserve"> тыс. рублей или </w:t>
      </w:r>
      <w:r w:rsidR="00277086">
        <w:rPr>
          <w:rFonts w:ascii="Times New Roman" w:eastAsia="Calibri" w:hAnsi="Times New Roman" w:cs="Times New Roman"/>
          <w:sz w:val="28"/>
          <w:szCs w:val="28"/>
          <w:lang w:eastAsia="en-US"/>
        </w:rPr>
        <w:t>109,7</w:t>
      </w:r>
      <w:r w:rsidRPr="00800D5E">
        <w:rPr>
          <w:rFonts w:ascii="Times New Roman" w:eastAsia="Calibri" w:hAnsi="Times New Roman" w:cs="Times New Roman"/>
          <w:sz w:val="28"/>
          <w:szCs w:val="28"/>
          <w:lang w:eastAsia="en-US"/>
        </w:rPr>
        <w:t>% от прогнозного объема (потребности)</w:t>
      </w:r>
      <w:r w:rsidR="00277086">
        <w:rPr>
          <w:rFonts w:ascii="Times New Roman" w:eastAsia="Calibri" w:hAnsi="Times New Roman" w:cs="Times New Roman"/>
          <w:sz w:val="28"/>
          <w:szCs w:val="28"/>
          <w:lang w:eastAsia="en-US"/>
        </w:rPr>
        <w:t>.</w:t>
      </w:r>
    </w:p>
    <w:p w:rsidR="00645A9D" w:rsidRDefault="00645A9D" w:rsidP="00645A9D">
      <w:pPr>
        <w:autoSpaceDE w:val="0"/>
        <w:autoSpaceDN w:val="0"/>
        <w:adjustRightInd w:val="0"/>
        <w:spacing w:line="240" w:lineRule="auto"/>
        <w:ind w:firstLine="720"/>
        <w:jc w:val="both"/>
        <w:rPr>
          <w:rFonts w:ascii="Times New Roman" w:hAnsi="Times New Roman" w:cs="Times New Roman"/>
          <w:sz w:val="28"/>
          <w:szCs w:val="28"/>
          <w:highlight w:val="green"/>
        </w:rPr>
      </w:pPr>
    </w:p>
    <w:p w:rsidR="00645A9D" w:rsidRDefault="00645A9D" w:rsidP="00645A9D">
      <w:pPr>
        <w:autoSpaceDE w:val="0"/>
        <w:autoSpaceDN w:val="0"/>
        <w:adjustRightInd w:val="0"/>
        <w:spacing w:line="240" w:lineRule="auto"/>
        <w:ind w:firstLine="540"/>
        <w:jc w:val="both"/>
        <w:rPr>
          <w:rFonts w:ascii="Times New Roman" w:hAnsi="Times New Roman" w:cs="Times New Roman"/>
          <w:sz w:val="28"/>
          <w:szCs w:val="28"/>
        </w:rPr>
      </w:pPr>
      <w:r w:rsidRPr="001362D9">
        <w:rPr>
          <w:rFonts w:ascii="Times New Roman" w:hAnsi="Times New Roman" w:cs="Times New Roman"/>
          <w:sz w:val="28"/>
          <w:szCs w:val="28"/>
        </w:rPr>
        <w:t>Структура расходов на государственную</w:t>
      </w:r>
      <w:r>
        <w:rPr>
          <w:rFonts w:ascii="Times New Roman" w:hAnsi="Times New Roman" w:cs="Times New Roman"/>
          <w:sz w:val="28"/>
          <w:szCs w:val="28"/>
        </w:rPr>
        <w:t xml:space="preserve"> программу в 2014 году</w:t>
      </w:r>
    </w:p>
    <w:p w:rsidR="00645A9D" w:rsidRPr="001362D9" w:rsidRDefault="00645A9D" w:rsidP="00645A9D">
      <w:pPr>
        <w:autoSpaceDE w:val="0"/>
        <w:autoSpaceDN w:val="0"/>
        <w:adjustRightInd w:val="0"/>
        <w:spacing w:line="240" w:lineRule="auto"/>
        <w:ind w:firstLine="540"/>
        <w:jc w:val="both"/>
        <w:rPr>
          <w:rFonts w:ascii="Times New Roman" w:hAnsi="Times New Roman" w:cs="Times New Roman"/>
          <w:sz w:val="28"/>
          <w:szCs w:val="28"/>
        </w:rPr>
      </w:pPr>
    </w:p>
    <w:tbl>
      <w:tblPr>
        <w:tblW w:w="10221" w:type="dxa"/>
        <w:tblInd w:w="-252" w:type="dxa"/>
        <w:tblLook w:val="0000" w:firstRow="0" w:lastRow="0" w:firstColumn="0" w:lastColumn="0" w:noHBand="0" w:noVBand="0"/>
      </w:tblPr>
      <w:tblGrid>
        <w:gridCol w:w="2211"/>
        <w:gridCol w:w="2235"/>
        <w:gridCol w:w="1770"/>
        <w:gridCol w:w="2235"/>
        <w:gridCol w:w="1770"/>
      </w:tblGrid>
      <w:tr w:rsidR="00645A9D" w:rsidRPr="001362D9" w:rsidTr="00D34380">
        <w:trPr>
          <w:trHeight w:val="467"/>
        </w:trPr>
        <w:tc>
          <w:tcPr>
            <w:tcW w:w="2211" w:type="dxa"/>
            <w:vMerge w:val="restart"/>
            <w:tcBorders>
              <w:top w:val="single" w:sz="4" w:space="0" w:color="auto"/>
              <w:left w:val="single" w:sz="4" w:space="0" w:color="auto"/>
              <w:bottom w:val="single" w:sz="4" w:space="0" w:color="000000"/>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sz w:val="24"/>
                <w:szCs w:val="24"/>
              </w:rPr>
            </w:pPr>
            <w:r w:rsidRPr="001362D9">
              <w:rPr>
                <w:rFonts w:ascii="Times New Roman" w:hAnsi="Times New Roman" w:cs="Times New Roman"/>
                <w:sz w:val="24"/>
                <w:szCs w:val="24"/>
              </w:rPr>
              <w:t>Источник финансирования</w:t>
            </w:r>
          </w:p>
        </w:tc>
        <w:tc>
          <w:tcPr>
            <w:tcW w:w="4005" w:type="dxa"/>
            <w:gridSpan w:val="2"/>
            <w:tcBorders>
              <w:top w:val="single" w:sz="4" w:space="0" w:color="auto"/>
              <w:left w:val="nil"/>
              <w:bottom w:val="single" w:sz="4" w:space="0" w:color="auto"/>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sz w:val="24"/>
                <w:szCs w:val="24"/>
              </w:rPr>
            </w:pPr>
            <w:r w:rsidRPr="001362D9">
              <w:rPr>
                <w:rFonts w:ascii="Times New Roman" w:hAnsi="Times New Roman" w:cs="Times New Roman"/>
                <w:sz w:val="24"/>
                <w:szCs w:val="24"/>
              </w:rPr>
              <w:t>Расходы, тыс. рублей</w:t>
            </w:r>
          </w:p>
        </w:tc>
        <w:tc>
          <w:tcPr>
            <w:tcW w:w="4005" w:type="dxa"/>
            <w:gridSpan w:val="2"/>
            <w:tcBorders>
              <w:top w:val="single" w:sz="4" w:space="0" w:color="auto"/>
              <w:left w:val="nil"/>
              <w:bottom w:val="single" w:sz="4" w:space="0" w:color="auto"/>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sz w:val="24"/>
                <w:szCs w:val="24"/>
              </w:rPr>
            </w:pPr>
            <w:r w:rsidRPr="001362D9">
              <w:rPr>
                <w:rFonts w:ascii="Times New Roman" w:hAnsi="Times New Roman" w:cs="Times New Roman"/>
                <w:sz w:val="24"/>
                <w:szCs w:val="24"/>
              </w:rPr>
              <w:t>Доля в общей сумме расходов, %</w:t>
            </w:r>
          </w:p>
        </w:tc>
      </w:tr>
      <w:tr w:rsidR="00645A9D" w:rsidRPr="001362D9" w:rsidTr="00D34380">
        <w:trPr>
          <w:trHeight w:val="1290"/>
        </w:trPr>
        <w:tc>
          <w:tcPr>
            <w:tcW w:w="2211" w:type="dxa"/>
            <w:vMerge/>
            <w:tcBorders>
              <w:top w:val="single" w:sz="4" w:space="0" w:color="auto"/>
              <w:left w:val="single" w:sz="4" w:space="0" w:color="auto"/>
              <w:bottom w:val="single" w:sz="4" w:space="0" w:color="000000"/>
              <w:right w:val="single" w:sz="4" w:space="0" w:color="auto"/>
            </w:tcBorders>
            <w:vAlign w:val="center"/>
          </w:tcPr>
          <w:p w:rsidR="00645A9D" w:rsidRPr="001362D9" w:rsidRDefault="00645A9D" w:rsidP="00D34380">
            <w:pPr>
              <w:spacing w:line="240" w:lineRule="auto"/>
              <w:rPr>
                <w:rFonts w:ascii="Times New Roman" w:hAnsi="Times New Roman" w:cs="Times New Roman"/>
                <w:sz w:val="24"/>
                <w:szCs w:val="24"/>
              </w:rPr>
            </w:pPr>
          </w:p>
        </w:tc>
        <w:tc>
          <w:tcPr>
            <w:tcW w:w="2235" w:type="dxa"/>
            <w:tcBorders>
              <w:top w:val="nil"/>
              <w:left w:val="nil"/>
              <w:bottom w:val="single" w:sz="4" w:space="0" w:color="auto"/>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color w:val="000000"/>
                <w:sz w:val="24"/>
                <w:szCs w:val="24"/>
              </w:rPr>
            </w:pPr>
            <w:r w:rsidRPr="001362D9">
              <w:rPr>
                <w:rFonts w:ascii="Times New Roman" w:hAnsi="Times New Roman" w:cs="Times New Roman"/>
                <w:color w:val="000000"/>
                <w:sz w:val="24"/>
                <w:szCs w:val="24"/>
              </w:rPr>
              <w:t>Оценка расходов (согласно государственной программе)</w:t>
            </w:r>
          </w:p>
        </w:tc>
        <w:tc>
          <w:tcPr>
            <w:tcW w:w="1770" w:type="dxa"/>
            <w:tcBorders>
              <w:top w:val="nil"/>
              <w:left w:val="nil"/>
              <w:bottom w:val="single" w:sz="4" w:space="0" w:color="auto"/>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color w:val="000000"/>
                <w:sz w:val="24"/>
                <w:szCs w:val="24"/>
              </w:rPr>
            </w:pPr>
            <w:r w:rsidRPr="001362D9">
              <w:rPr>
                <w:rFonts w:ascii="Times New Roman" w:hAnsi="Times New Roman" w:cs="Times New Roman"/>
                <w:color w:val="000000"/>
                <w:sz w:val="24"/>
                <w:szCs w:val="24"/>
              </w:rPr>
              <w:t>Фактические расходы на отчетную дату</w:t>
            </w:r>
          </w:p>
        </w:tc>
        <w:tc>
          <w:tcPr>
            <w:tcW w:w="2235" w:type="dxa"/>
            <w:tcBorders>
              <w:top w:val="nil"/>
              <w:left w:val="nil"/>
              <w:bottom w:val="single" w:sz="4" w:space="0" w:color="auto"/>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color w:val="000000"/>
                <w:sz w:val="24"/>
                <w:szCs w:val="24"/>
              </w:rPr>
            </w:pPr>
            <w:r w:rsidRPr="001362D9">
              <w:rPr>
                <w:rFonts w:ascii="Times New Roman" w:hAnsi="Times New Roman" w:cs="Times New Roman"/>
                <w:color w:val="000000"/>
                <w:sz w:val="24"/>
                <w:szCs w:val="24"/>
              </w:rPr>
              <w:t>Оценка расходов (согласно государственной программе)</w:t>
            </w:r>
          </w:p>
        </w:tc>
        <w:tc>
          <w:tcPr>
            <w:tcW w:w="1770" w:type="dxa"/>
            <w:tcBorders>
              <w:top w:val="nil"/>
              <w:left w:val="nil"/>
              <w:bottom w:val="single" w:sz="4" w:space="0" w:color="auto"/>
              <w:right w:val="single" w:sz="4" w:space="0" w:color="auto"/>
            </w:tcBorders>
            <w:vAlign w:val="center"/>
          </w:tcPr>
          <w:p w:rsidR="00645A9D" w:rsidRPr="001362D9" w:rsidRDefault="00645A9D" w:rsidP="00D34380">
            <w:pPr>
              <w:spacing w:line="240" w:lineRule="auto"/>
              <w:jc w:val="center"/>
              <w:rPr>
                <w:rFonts w:ascii="Times New Roman" w:hAnsi="Times New Roman" w:cs="Times New Roman"/>
                <w:color w:val="000000"/>
                <w:sz w:val="24"/>
                <w:szCs w:val="24"/>
              </w:rPr>
            </w:pPr>
            <w:r w:rsidRPr="001362D9">
              <w:rPr>
                <w:rFonts w:ascii="Times New Roman" w:hAnsi="Times New Roman" w:cs="Times New Roman"/>
                <w:color w:val="000000"/>
                <w:sz w:val="24"/>
                <w:szCs w:val="24"/>
              </w:rPr>
              <w:t>Фактические расходы на отчетную дату</w:t>
            </w:r>
          </w:p>
        </w:tc>
      </w:tr>
      <w:tr w:rsidR="00645A9D" w:rsidRPr="001362D9" w:rsidTr="00D34380">
        <w:trPr>
          <w:trHeight w:val="255"/>
        </w:trPr>
        <w:tc>
          <w:tcPr>
            <w:tcW w:w="2211" w:type="dxa"/>
            <w:tcBorders>
              <w:top w:val="nil"/>
              <w:left w:val="single" w:sz="4" w:space="0" w:color="auto"/>
              <w:bottom w:val="single" w:sz="4" w:space="0" w:color="auto"/>
              <w:right w:val="single" w:sz="4" w:space="0" w:color="auto"/>
            </w:tcBorders>
            <w:vAlign w:val="center"/>
          </w:tcPr>
          <w:p w:rsidR="00645A9D" w:rsidRPr="001362D9" w:rsidRDefault="00645A9D" w:rsidP="00D34380">
            <w:pPr>
              <w:spacing w:line="240" w:lineRule="auto"/>
              <w:rPr>
                <w:rFonts w:ascii="Times New Roman" w:hAnsi="Times New Roman" w:cs="Times New Roman"/>
                <w:color w:val="000000"/>
                <w:sz w:val="24"/>
                <w:szCs w:val="24"/>
              </w:rPr>
            </w:pPr>
            <w:r w:rsidRPr="001362D9">
              <w:rPr>
                <w:rFonts w:ascii="Times New Roman" w:hAnsi="Times New Roman" w:cs="Times New Roman"/>
                <w:color w:val="000000"/>
                <w:sz w:val="24"/>
                <w:szCs w:val="24"/>
              </w:rPr>
              <w:t>всего</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109881,9</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109368,9</w:t>
            </w:r>
          </w:p>
        </w:tc>
        <w:tc>
          <w:tcPr>
            <w:tcW w:w="2235" w:type="dxa"/>
            <w:tcBorders>
              <w:top w:val="nil"/>
              <w:left w:val="nil"/>
              <w:bottom w:val="single" w:sz="4" w:space="0" w:color="auto"/>
              <w:right w:val="single" w:sz="4" w:space="0" w:color="auto"/>
            </w:tcBorders>
            <w:vAlign w:val="center"/>
          </w:tcPr>
          <w:p w:rsidR="00645A9D" w:rsidRPr="001362D9" w:rsidRDefault="00B6047D" w:rsidP="00D34380">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770" w:type="dxa"/>
            <w:tcBorders>
              <w:top w:val="nil"/>
              <w:left w:val="nil"/>
              <w:bottom w:val="single" w:sz="4" w:space="0" w:color="auto"/>
              <w:right w:val="single" w:sz="4" w:space="0" w:color="auto"/>
            </w:tcBorders>
            <w:vAlign w:val="center"/>
          </w:tcPr>
          <w:p w:rsidR="00645A9D" w:rsidRPr="001362D9" w:rsidRDefault="00B6047D" w:rsidP="00D34380">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45A9D" w:rsidRPr="001362D9" w:rsidTr="00D34380">
        <w:trPr>
          <w:trHeight w:val="255"/>
        </w:trPr>
        <w:tc>
          <w:tcPr>
            <w:tcW w:w="2211" w:type="dxa"/>
            <w:tcBorders>
              <w:top w:val="nil"/>
              <w:left w:val="single" w:sz="4" w:space="0" w:color="auto"/>
              <w:bottom w:val="single" w:sz="4" w:space="0" w:color="auto"/>
              <w:right w:val="single" w:sz="4" w:space="0" w:color="auto"/>
            </w:tcBorders>
            <w:vAlign w:val="center"/>
          </w:tcPr>
          <w:p w:rsidR="00645A9D" w:rsidRPr="001362D9" w:rsidRDefault="00645A9D" w:rsidP="00D34380">
            <w:pPr>
              <w:spacing w:line="240" w:lineRule="auto"/>
              <w:rPr>
                <w:rFonts w:ascii="Times New Roman" w:hAnsi="Times New Roman" w:cs="Times New Roman"/>
                <w:color w:val="000000"/>
                <w:sz w:val="24"/>
                <w:szCs w:val="24"/>
              </w:rPr>
            </w:pPr>
            <w:r w:rsidRPr="001362D9">
              <w:rPr>
                <w:rFonts w:ascii="Times New Roman" w:hAnsi="Times New Roman" w:cs="Times New Roman"/>
                <w:color w:val="000000"/>
                <w:sz w:val="24"/>
                <w:szCs w:val="24"/>
              </w:rPr>
              <w:t>бюджет Республики Алтай</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98928,2</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98728,6</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90,3</w:t>
            </w:r>
          </w:p>
        </w:tc>
      </w:tr>
      <w:tr w:rsidR="00645A9D" w:rsidRPr="001362D9" w:rsidTr="00D34380">
        <w:trPr>
          <w:trHeight w:val="255"/>
        </w:trPr>
        <w:tc>
          <w:tcPr>
            <w:tcW w:w="2211" w:type="dxa"/>
            <w:tcBorders>
              <w:top w:val="nil"/>
              <w:left w:val="single" w:sz="4" w:space="0" w:color="auto"/>
              <w:bottom w:val="single" w:sz="4" w:space="0" w:color="auto"/>
              <w:right w:val="single" w:sz="4" w:space="0" w:color="auto"/>
            </w:tcBorders>
            <w:vAlign w:val="center"/>
          </w:tcPr>
          <w:p w:rsidR="00645A9D" w:rsidRPr="001362D9" w:rsidRDefault="00645A9D" w:rsidP="00D34380">
            <w:pPr>
              <w:spacing w:line="240" w:lineRule="auto"/>
              <w:rPr>
                <w:rFonts w:ascii="Times New Roman" w:hAnsi="Times New Roman" w:cs="Times New Roman"/>
                <w:color w:val="000000"/>
                <w:sz w:val="24"/>
                <w:szCs w:val="24"/>
              </w:rPr>
            </w:pPr>
            <w:r w:rsidRPr="001362D9">
              <w:rPr>
                <w:rFonts w:ascii="Times New Roman" w:hAnsi="Times New Roman" w:cs="Times New Roman"/>
                <w:color w:val="000000"/>
                <w:sz w:val="24"/>
                <w:szCs w:val="24"/>
              </w:rPr>
              <w:t>в том числе средства из федерального бюджета</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9753,7</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9753,7</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645A9D" w:rsidRPr="001362D9" w:rsidTr="00D34380">
        <w:trPr>
          <w:trHeight w:val="480"/>
        </w:trPr>
        <w:tc>
          <w:tcPr>
            <w:tcW w:w="2211" w:type="dxa"/>
            <w:tcBorders>
              <w:top w:val="nil"/>
              <w:left w:val="single" w:sz="4" w:space="0" w:color="auto"/>
              <w:bottom w:val="single" w:sz="4" w:space="0" w:color="auto"/>
              <w:right w:val="single" w:sz="4" w:space="0" w:color="auto"/>
            </w:tcBorders>
            <w:vAlign w:val="center"/>
          </w:tcPr>
          <w:p w:rsidR="00645A9D" w:rsidRPr="001362D9" w:rsidRDefault="00645A9D" w:rsidP="00D34380">
            <w:pPr>
              <w:spacing w:line="240" w:lineRule="auto"/>
              <w:rPr>
                <w:rFonts w:ascii="Times New Roman" w:hAnsi="Times New Roman" w:cs="Times New Roman"/>
                <w:color w:val="000000"/>
                <w:sz w:val="24"/>
                <w:szCs w:val="24"/>
              </w:rPr>
            </w:pPr>
            <w:r w:rsidRPr="001362D9">
              <w:rPr>
                <w:rFonts w:ascii="Times New Roman" w:hAnsi="Times New Roman" w:cs="Times New Roman"/>
                <w:color w:val="000000"/>
                <w:sz w:val="24"/>
                <w:szCs w:val="24"/>
              </w:rPr>
              <w:t>бюджеты муниципальных образований Республики Алтай</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45A9D" w:rsidRPr="001362D9" w:rsidTr="00D34380">
        <w:trPr>
          <w:trHeight w:val="255"/>
        </w:trPr>
        <w:tc>
          <w:tcPr>
            <w:tcW w:w="2211" w:type="dxa"/>
            <w:tcBorders>
              <w:top w:val="nil"/>
              <w:left w:val="single" w:sz="4" w:space="0" w:color="auto"/>
              <w:bottom w:val="single" w:sz="4" w:space="0" w:color="auto"/>
              <w:right w:val="single" w:sz="4" w:space="0" w:color="auto"/>
            </w:tcBorders>
            <w:vAlign w:val="center"/>
          </w:tcPr>
          <w:p w:rsidR="00645A9D" w:rsidRPr="001362D9" w:rsidRDefault="00645A9D" w:rsidP="00D34380">
            <w:pPr>
              <w:spacing w:line="240" w:lineRule="auto"/>
              <w:rPr>
                <w:rFonts w:ascii="Times New Roman" w:hAnsi="Times New Roman" w:cs="Times New Roman"/>
                <w:color w:val="000000"/>
                <w:sz w:val="24"/>
                <w:szCs w:val="24"/>
              </w:rPr>
            </w:pPr>
            <w:r w:rsidRPr="001362D9">
              <w:rPr>
                <w:rFonts w:ascii="Times New Roman" w:hAnsi="Times New Roman" w:cs="Times New Roman"/>
                <w:color w:val="000000"/>
                <w:sz w:val="24"/>
                <w:szCs w:val="24"/>
              </w:rPr>
              <w:t>иные источники</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886,6</w:t>
            </w:r>
          </w:p>
        </w:tc>
        <w:tc>
          <w:tcPr>
            <w:tcW w:w="2235"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70" w:type="dxa"/>
            <w:tcBorders>
              <w:top w:val="nil"/>
              <w:left w:val="nil"/>
              <w:bottom w:val="single" w:sz="4" w:space="0" w:color="auto"/>
              <w:right w:val="single" w:sz="4" w:space="0" w:color="auto"/>
            </w:tcBorders>
          </w:tcPr>
          <w:p w:rsidR="00645A9D" w:rsidRPr="001362D9" w:rsidRDefault="00B6047D" w:rsidP="00D34380">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r>
    </w:tbl>
    <w:p w:rsidR="00645A9D" w:rsidRPr="00800D5E" w:rsidRDefault="00645A9D" w:rsidP="00800D5E">
      <w:pPr>
        <w:autoSpaceDE w:val="0"/>
        <w:autoSpaceDN w:val="0"/>
        <w:adjustRightInd w:val="0"/>
        <w:spacing w:line="240" w:lineRule="auto"/>
        <w:ind w:firstLine="540"/>
        <w:jc w:val="both"/>
        <w:rPr>
          <w:rFonts w:ascii="Times New Roman" w:eastAsia="Calibri" w:hAnsi="Times New Roman" w:cs="Times New Roman"/>
          <w:sz w:val="28"/>
          <w:szCs w:val="28"/>
          <w:lang w:eastAsia="en-US"/>
        </w:rPr>
      </w:pPr>
    </w:p>
    <w:p w:rsidR="00F1261E" w:rsidRPr="00EF3E30" w:rsidRDefault="00F1261E" w:rsidP="00F1261E">
      <w:pPr>
        <w:spacing w:before="120" w:after="120" w:line="240" w:lineRule="auto"/>
        <w:ind w:firstLine="540"/>
        <w:jc w:val="both"/>
        <w:rPr>
          <w:rFonts w:ascii="Times New Roman" w:hAnsi="Times New Roman" w:cs="Times New Roman"/>
          <w:sz w:val="28"/>
          <w:szCs w:val="28"/>
        </w:rPr>
      </w:pPr>
      <w:r w:rsidRPr="00EF3E30">
        <w:rPr>
          <w:rFonts w:ascii="Times New Roman" w:hAnsi="Times New Roman" w:cs="Times New Roman"/>
          <w:sz w:val="28"/>
          <w:szCs w:val="28"/>
        </w:rPr>
        <w:t>Отчет о расходах на реализацию целей государственной программы за счет всех источников финансирования по состоянию на 01.01.</w:t>
      </w:r>
      <w:r>
        <w:rPr>
          <w:rFonts w:ascii="Times New Roman" w:hAnsi="Times New Roman" w:cs="Times New Roman"/>
          <w:sz w:val="28"/>
          <w:szCs w:val="28"/>
        </w:rPr>
        <w:t>20</w:t>
      </w:r>
      <w:r w:rsidRPr="00EF3E30">
        <w:rPr>
          <w:rFonts w:ascii="Times New Roman" w:hAnsi="Times New Roman" w:cs="Times New Roman"/>
          <w:sz w:val="28"/>
          <w:szCs w:val="28"/>
        </w:rPr>
        <w:t xml:space="preserve">15г. в приложении № </w:t>
      </w:r>
      <w:r>
        <w:rPr>
          <w:rFonts w:ascii="Times New Roman" w:hAnsi="Times New Roman" w:cs="Times New Roman"/>
          <w:sz w:val="28"/>
          <w:szCs w:val="28"/>
        </w:rPr>
        <w:t>5</w:t>
      </w:r>
      <w:r w:rsidRPr="00EF3E30">
        <w:rPr>
          <w:rFonts w:ascii="Times New Roman" w:hAnsi="Times New Roman" w:cs="Times New Roman"/>
          <w:sz w:val="28"/>
          <w:szCs w:val="28"/>
        </w:rPr>
        <w:t xml:space="preserve"> к настоящему Докладу (Форма </w:t>
      </w:r>
      <w:r>
        <w:rPr>
          <w:rFonts w:ascii="Times New Roman" w:hAnsi="Times New Roman" w:cs="Times New Roman"/>
          <w:sz w:val="28"/>
          <w:szCs w:val="28"/>
        </w:rPr>
        <w:t>1</w:t>
      </w:r>
      <w:r w:rsidRPr="00EF3E30">
        <w:rPr>
          <w:rFonts w:ascii="Times New Roman" w:hAnsi="Times New Roman" w:cs="Times New Roman"/>
          <w:sz w:val="28"/>
          <w:szCs w:val="28"/>
        </w:rPr>
        <w:t>).</w:t>
      </w:r>
    </w:p>
    <w:p w:rsidR="00F1261E" w:rsidRDefault="00F1261E"/>
    <w:p w:rsidR="00F1261E" w:rsidRPr="00DE6ACB" w:rsidRDefault="00F1261E" w:rsidP="00F1261E">
      <w:pPr>
        <w:autoSpaceDE w:val="0"/>
        <w:autoSpaceDN w:val="0"/>
        <w:adjustRightInd w:val="0"/>
        <w:spacing w:line="240" w:lineRule="auto"/>
        <w:ind w:firstLine="540"/>
        <w:jc w:val="center"/>
        <w:rPr>
          <w:rFonts w:ascii="Times New Roman" w:hAnsi="Times New Roman" w:cs="Times New Roman"/>
          <w:b/>
          <w:bCs/>
          <w:sz w:val="28"/>
          <w:szCs w:val="28"/>
        </w:rPr>
      </w:pPr>
      <w:r w:rsidRPr="00DE6ACB">
        <w:rPr>
          <w:rFonts w:ascii="Times New Roman" w:hAnsi="Times New Roman" w:cs="Times New Roman"/>
          <w:b/>
          <w:bCs/>
          <w:sz w:val="28"/>
          <w:szCs w:val="28"/>
          <w:lang w:val="en-US"/>
        </w:rPr>
        <w:t>IV</w:t>
      </w:r>
      <w:r w:rsidRPr="00DE6ACB">
        <w:rPr>
          <w:rFonts w:ascii="Times New Roman" w:hAnsi="Times New Roman" w:cs="Times New Roman"/>
          <w:b/>
          <w:bCs/>
          <w:sz w:val="28"/>
          <w:szCs w:val="28"/>
        </w:rPr>
        <w:t>. Результаты оценки эффективности реализации государственной программы (подпрограммы), основных мероприятий (ведомственных целевых программ)</w:t>
      </w:r>
    </w:p>
    <w:p w:rsidR="00F1261E" w:rsidRPr="00654831" w:rsidRDefault="00F1261E" w:rsidP="00F1261E">
      <w:pPr>
        <w:tabs>
          <w:tab w:val="left" w:pos="5310"/>
        </w:tabs>
        <w:spacing w:line="240" w:lineRule="auto"/>
        <w:ind w:firstLine="660"/>
        <w:jc w:val="center"/>
        <w:rPr>
          <w:rFonts w:ascii="Times New Roman" w:hAnsi="Times New Roman" w:cs="Times New Roman"/>
          <w:b/>
          <w:bCs/>
          <w:sz w:val="28"/>
          <w:szCs w:val="28"/>
        </w:rPr>
      </w:pPr>
    </w:p>
    <w:p w:rsidR="00F1261E" w:rsidRDefault="00F1261E" w:rsidP="00F1261E">
      <w:pPr>
        <w:autoSpaceDE w:val="0"/>
        <w:autoSpaceDN w:val="0"/>
        <w:adjustRightInd w:val="0"/>
        <w:spacing w:line="240" w:lineRule="auto"/>
        <w:ind w:firstLine="540"/>
        <w:jc w:val="both"/>
        <w:rPr>
          <w:rFonts w:ascii="Times New Roman" w:hAnsi="Times New Roman" w:cs="Times New Roman"/>
          <w:sz w:val="28"/>
          <w:szCs w:val="28"/>
        </w:rPr>
      </w:pPr>
      <w:r w:rsidRPr="00C97469">
        <w:rPr>
          <w:rFonts w:ascii="Times New Roman" w:hAnsi="Times New Roman" w:cs="Times New Roman"/>
          <w:sz w:val="28"/>
          <w:szCs w:val="28"/>
        </w:rPr>
        <w:t>По итогам 2014 года оценка эффективности реализации государственной программы Республики Алтай проводится на основе Методики оценки эффективности государственных и ведомственных целевых программ Республики Алтай, утвержденной приказом от 07.04.2015 г. Министерства экономического развития и туризма Республики Алтай № 77-ОД, Министерства финансов Республики Алтай № 60-п.</w:t>
      </w:r>
    </w:p>
    <w:p w:rsidR="00F1261E" w:rsidRDefault="00F1261E" w:rsidP="00F1261E">
      <w:pPr>
        <w:spacing w:line="240" w:lineRule="auto"/>
        <w:ind w:firstLine="660"/>
        <w:jc w:val="both"/>
        <w:rPr>
          <w:rFonts w:ascii="Times New Roman" w:hAnsi="Times New Roman" w:cs="Times New Roman"/>
          <w:sz w:val="28"/>
          <w:szCs w:val="28"/>
        </w:rPr>
      </w:pPr>
      <w:r w:rsidRPr="006B7D5F">
        <w:rPr>
          <w:rFonts w:ascii="Times New Roman" w:hAnsi="Times New Roman" w:cs="Times New Roman"/>
          <w:sz w:val="28"/>
          <w:szCs w:val="28"/>
        </w:rPr>
        <w:t>Оценка эффективности реализации государс</w:t>
      </w:r>
      <w:r>
        <w:rPr>
          <w:rFonts w:ascii="Times New Roman" w:hAnsi="Times New Roman" w:cs="Times New Roman"/>
          <w:sz w:val="28"/>
          <w:szCs w:val="28"/>
        </w:rPr>
        <w:t>твенной программы по итогам 2014</w:t>
      </w:r>
      <w:r w:rsidRPr="006B7D5F">
        <w:rPr>
          <w:rFonts w:ascii="Times New Roman" w:hAnsi="Times New Roman" w:cs="Times New Roman"/>
          <w:sz w:val="28"/>
          <w:szCs w:val="28"/>
        </w:rPr>
        <w:t xml:space="preserve"> года составила </w:t>
      </w:r>
      <w:r w:rsidR="008C0622" w:rsidRPr="002C2C65">
        <w:rPr>
          <w:rFonts w:ascii="Times New Roman" w:hAnsi="Times New Roman" w:cs="Times New Roman"/>
          <w:sz w:val="28"/>
          <w:szCs w:val="28"/>
        </w:rPr>
        <w:t>0,</w:t>
      </w:r>
      <w:r w:rsidR="00467C6B">
        <w:rPr>
          <w:rFonts w:ascii="Times New Roman" w:hAnsi="Times New Roman" w:cs="Times New Roman"/>
          <w:sz w:val="28"/>
          <w:szCs w:val="28"/>
        </w:rPr>
        <w:t>9</w:t>
      </w:r>
      <w:r w:rsidRPr="008C0622">
        <w:rPr>
          <w:rFonts w:ascii="Times New Roman" w:hAnsi="Times New Roman" w:cs="Times New Roman"/>
          <w:sz w:val="28"/>
          <w:szCs w:val="28"/>
        </w:rPr>
        <w:t xml:space="preserve">, </w:t>
      </w:r>
      <w:r w:rsidRPr="006B7D5F">
        <w:rPr>
          <w:rFonts w:ascii="Times New Roman" w:hAnsi="Times New Roman" w:cs="Times New Roman"/>
          <w:sz w:val="28"/>
          <w:szCs w:val="28"/>
        </w:rPr>
        <w:t xml:space="preserve">то есть </w:t>
      </w:r>
      <w:r>
        <w:rPr>
          <w:rFonts w:ascii="Times New Roman" w:hAnsi="Times New Roman" w:cs="Times New Roman"/>
          <w:sz w:val="28"/>
          <w:szCs w:val="28"/>
        </w:rPr>
        <w:t xml:space="preserve">программа реализована </w:t>
      </w:r>
      <w:r w:rsidR="008C0622">
        <w:rPr>
          <w:rFonts w:ascii="Times New Roman" w:hAnsi="Times New Roman" w:cs="Times New Roman"/>
          <w:sz w:val="28"/>
          <w:szCs w:val="28"/>
        </w:rPr>
        <w:t>эффективно</w:t>
      </w:r>
      <w:r w:rsidRPr="006B7D5F">
        <w:rPr>
          <w:rFonts w:ascii="Times New Roman" w:hAnsi="Times New Roman" w:cs="Times New Roman"/>
          <w:sz w:val="28"/>
          <w:szCs w:val="28"/>
        </w:rPr>
        <w:t xml:space="preserve">. </w:t>
      </w:r>
    </w:p>
    <w:p w:rsidR="00F1261E" w:rsidRPr="008C0622" w:rsidRDefault="00F1261E" w:rsidP="00F1261E">
      <w:pPr>
        <w:spacing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Из </w:t>
      </w:r>
      <w:r w:rsidR="00C63290">
        <w:rPr>
          <w:rFonts w:ascii="Times New Roman" w:hAnsi="Times New Roman" w:cs="Times New Roman"/>
          <w:sz w:val="28"/>
          <w:szCs w:val="28"/>
        </w:rPr>
        <w:t>двух</w:t>
      </w:r>
      <w:r>
        <w:rPr>
          <w:rFonts w:ascii="Times New Roman" w:hAnsi="Times New Roman" w:cs="Times New Roman"/>
          <w:sz w:val="28"/>
          <w:szCs w:val="28"/>
        </w:rPr>
        <w:t xml:space="preserve"> подпрограмм на уровне высокоэффективно </w:t>
      </w:r>
      <w:r w:rsidR="00645A9D">
        <w:rPr>
          <w:rFonts w:ascii="Times New Roman" w:hAnsi="Times New Roman" w:cs="Times New Roman"/>
          <w:sz w:val="28"/>
          <w:szCs w:val="28"/>
        </w:rPr>
        <w:t>реализована</w:t>
      </w:r>
      <w:proofErr w:type="gramStart"/>
      <w:r w:rsidR="008C0622" w:rsidRPr="008C0622">
        <w:rPr>
          <w:rFonts w:ascii="Times New Roman" w:hAnsi="Times New Roman" w:cs="Times New Roman"/>
          <w:sz w:val="28"/>
          <w:szCs w:val="28"/>
        </w:rPr>
        <w:t>1</w:t>
      </w:r>
      <w:proofErr w:type="gramEnd"/>
      <w:r w:rsidRPr="008C0622">
        <w:rPr>
          <w:rFonts w:ascii="Times New Roman" w:hAnsi="Times New Roman" w:cs="Times New Roman"/>
          <w:sz w:val="28"/>
          <w:szCs w:val="28"/>
        </w:rPr>
        <w:t xml:space="preserve"> и 1 </w:t>
      </w:r>
      <w:r w:rsidR="00645A9D">
        <w:rPr>
          <w:rFonts w:ascii="Times New Roman" w:hAnsi="Times New Roman" w:cs="Times New Roman"/>
          <w:sz w:val="28"/>
          <w:szCs w:val="28"/>
        </w:rPr>
        <w:t xml:space="preserve">- </w:t>
      </w:r>
      <w:r w:rsidRPr="008C0622">
        <w:rPr>
          <w:rFonts w:ascii="Times New Roman" w:hAnsi="Times New Roman" w:cs="Times New Roman"/>
          <w:sz w:val="28"/>
          <w:szCs w:val="28"/>
        </w:rPr>
        <w:t xml:space="preserve"> эффективно.</w:t>
      </w:r>
    </w:p>
    <w:p w:rsidR="00F1261E" w:rsidRDefault="00F1261E" w:rsidP="00F1261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по оценке эффективности реализации государственной программы Республики Алтай за 2014 год </w:t>
      </w:r>
      <w:r w:rsidRPr="00EF3E30">
        <w:rPr>
          <w:rFonts w:ascii="Times New Roman" w:hAnsi="Times New Roman" w:cs="Times New Roman"/>
          <w:sz w:val="28"/>
          <w:szCs w:val="28"/>
        </w:rPr>
        <w:t xml:space="preserve">в приложении № </w:t>
      </w:r>
      <w:r>
        <w:rPr>
          <w:rFonts w:ascii="Times New Roman" w:hAnsi="Times New Roman" w:cs="Times New Roman"/>
          <w:sz w:val="28"/>
          <w:szCs w:val="28"/>
        </w:rPr>
        <w:t>6 к настоящему Докладу.</w:t>
      </w:r>
    </w:p>
    <w:p w:rsidR="00F1261E" w:rsidRDefault="00F1261E" w:rsidP="00F1261E">
      <w:pPr>
        <w:spacing w:line="240" w:lineRule="auto"/>
        <w:ind w:firstLine="567"/>
        <w:jc w:val="both"/>
        <w:rPr>
          <w:rFonts w:ascii="Times New Roman" w:hAnsi="Times New Roman" w:cs="Times New Roman"/>
          <w:sz w:val="28"/>
          <w:szCs w:val="28"/>
        </w:rPr>
      </w:pPr>
    </w:p>
    <w:p w:rsidR="00F1261E" w:rsidRDefault="00F1261E" w:rsidP="00F1261E">
      <w:pPr>
        <w:autoSpaceDE w:val="0"/>
        <w:autoSpaceDN w:val="0"/>
        <w:adjustRightInd w:val="0"/>
        <w:spacing w:line="240" w:lineRule="auto"/>
        <w:ind w:firstLine="540"/>
        <w:jc w:val="center"/>
        <w:rPr>
          <w:rFonts w:ascii="Times New Roman" w:hAnsi="Times New Roman" w:cs="Times New Roman"/>
          <w:b/>
          <w:bCs/>
          <w:sz w:val="28"/>
          <w:szCs w:val="28"/>
        </w:rPr>
      </w:pPr>
      <w:r w:rsidRPr="00DE6ACB">
        <w:rPr>
          <w:rFonts w:ascii="Times New Roman" w:hAnsi="Times New Roman" w:cs="Times New Roman"/>
          <w:b/>
          <w:bCs/>
          <w:sz w:val="28"/>
          <w:szCs w:val="28"/>
          <w:lang w:val="en-US"/>
        </w:rPr>
        <w:t>V</w:t>
      </w:r>
      <w:r w:rsidRPr="00DE6ACB">
        <w:rPr>
          <w:rFonts w:ascii="Times New Roman" w:hAnsi="Times New Roman" w:cs="Times New Roman"/>
          <w:b/>
          <w:bCs/>
          <w:sz w:val="28"/>
          <w:szCs w:val="28"/>
        </w:rPr>
        <w:t xml:space="preserve">. </w:t>
      </w:r>
      <w:r w:rsidRPr="00A408F1">
        <w:rPr>
          <w:rFonts w:ascii="Times New Roman" w:hAnsi="Times New Roman" w:cs="Times New Roman"/>
          <w:b/>
          <w:bCs/>
          <w:sz w:val="28"/>
          <w:szCs w:val="28"/>
        </w:rPr>
        <w:t>П</w:t>
      </w:r>
      <w:r>
        <w:rPr>
          <w:rFonts w:ascii="Times New Roman" w:hAnsi="Times New Roman" w:cs="Times New Roman"/>
          <w:b/>
          <w:bCs/>
          <w:sz w:val="28"/>
          <w:szCs w:val="28"/>
        </w:rPr>
        <w:t>ре</w:t>
      </w:r>
      <w:r w:rsidRPr="00A408F1">
        <w:rPr>
          <w:rFonts w:ascii="Times New Roman" w:hAnsi="Times New Roman" w:cs="Times New Roman"/>
          <w:b/>
          <w:bCs/>
          <w:sz w:val="28"/>
          <w:szCs w:val="28"/>
        </w:rPr>
        <w:t>дложения по дальнейшей реализации государственных программ (подпрограмм), основных мероприятий (ведомственных целевых программ)</w:t>
      </w:r>
    </w:p>
    <w:p w:rsidR="00F1261E" w:rsidRPr="00A408F1" w:rsidRDefault="00F1261E" w:rsidP="00F1261E">
      <w:pPr>
        <w:autoSpaceDE w:val="0"/>
        <w:autoSpaceDN w:val="0"/>
        <w:adjustRightInd w:val="0"/>
        <w:spacing w:line="240" w:lineRule="auto"/>
        <w:ind w:firstLine="540"/>
        <w:jc w:val="both"/>
        <w:rPr>
          <w:rFonts w:ascii="Times New Roman" w:hAnsi="Times New Roman" w:cs="Times New Roman"/>
          <w:b/>
          <w:bCs/>
          <w:sz w:val="28"/>
          <w:szCs w:val="28"/>
        </w:rPr>
      </w:pPr>
    </w:p>
    <w:p w:rsidR="004A0064" w:rsidRDefault="00645A9D">
      <w:pPr>
        <w:spacing w:line="240" w:lineRule="auto"/>
        <w:ind w:firstLine="426"/>
        <w:jc w:val="both"/>
        <w:rPr>
          <w:rFonts w:ascii="Times New Roman" w:hAnsi="Times New Roman" w:cs="Times New Roman"/>
          <w:sz w:val="28"/>
          <w:szCs w:val="28"/>
        </w:rPr>
        <w:pPrChange w:id="343" w:author="User" w:date="2015-05-21T16:54:00Z">
          <w:pPr>
            <w:spacing w:line="240" w:lineRule="auto"/>
            <w:ind w:firstLine="567"/>
            <w:jc w:val="both"/>
          </w:pPr>
        </w:pPrChange>
      </w:pPr>
      <w:r w:rsidRPr="00E83359">
        <w:rPr>
          <w:rFonts w:ascii="Times New Roman" w:hAnsi="Times New Roman" w:cs="Times New Roman"/>
          <w:sz w:val="28"/>
          <w:szCs w:val="28"/>
        </w:rPr>
        <w:t>Предложения</w:t>
      </w:r>
      <w:r w:rsidR="00AF06FB" w:rsidRPr="00E83359">
        <w:rPr>
          <w:rFonts w:ascii="Times New Roman" w:hAnsi="Times New Roman" w:cs="Times New Roman"/>
          <w:sz w:val="28"/>
          <w:szCs w:val="28"/>
        </w:rPr>
        <w:t>:</w:t>
      </w:r>
    </w:p>
    <w:p w:rsidR="00AF06FB" w:rsidRPr="008C2152" w:rsidRDefault="00AF06FB" w:rsidP="00AF06FB">
      <w:pPr>
        <w:autoSpaceDE w:val="0"/>
        <w:autoSpaceDN w:val="0"/>
        <w:adjustRightInd w:val="0"/>
        <w:spacing w:line="240" w:lineRule="auto"/>
        <w:ind w:firstLine="426"/>
        <w:jc w:val="both"/>
        <w:rPr>
          <w:rFonts w:ascii="Times New Roman" w:hAnsi="Times New Roman" w:cs="Times New Roman"/>
          <w:sz w:val="28"/>
          <w:szCs w:val="28"/>
          <w:u w:val="single"/>
        </w:rPr>
      </w:pPr>
      <w:r w:rsidRPr="00E83359">
        <w:rPr>
          <w:rFonts w:ascii="Times New Roman" w:hAnsi="Times New Roman" w:cs="Times New Roman"/>
          <w:sz w:val="28"/>
          <w:szCs w:val="28"/>
        </w:rPr>
        <w:t xml:space="preserve">Объединить в одно основное мероприятие 2 ВЦП </w:t>
      </w:r>
      <w:r w:rsidR="00774CFF" w:rsidRPr="00E83359">
        <w:rPr>
          <w:rFonts w:ascii="Times New Roman" w:hAnsi="Times New Roman" w:cs="Times New Roman"/>
          <w:sz w:val="28"/>
          <w:szCs w:val="28"/>
        </w:rPr>
        <w:t>«Организация тренировочного процесса спортсменов  высокого класса в автономном образовательном учреждении  «Школа высшего спортивного мастерства - Центр спортивной подготовки сборных команд Республики Алтай» и</w:t>
      </w:r>
      <w:ins w:id="344" w:author="Пользователь" w:date="2015-05-21T14:52:00Z">
        <w:r w:rsidR="00395564" w:rsidRPr="00E83359">
          <w:rPr>
            <w:rFonts w:ascii="Times New Roman" w:hAnsi="Times New Roman" w:cs="Times New Roman"/>
            <w:sz w:val="28"/>
            <w:szCs w:val="28"/>
          </w:rPr>
          <w:t xml:space="preserve"> «</w:t>
        </w:r>
      </w:ins>
      <w:r w:rsidRPr="00E83359">
        <w:rPr>
          <w:rFonts w:ascii="Times New Roman" w:hAnsi="Times New Roman" w:cs="Times New Roman"/>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ins w:id="345" w:author="User" w:date="2015-05-21T16:54:00Z">
        <w:r w:rsidR="00E83359">
          <w:rPr>
            <w:rFonts w:ascii="Times New Roman" w:hAnsi="Times New Roman" w:cs="Times New Roman"/>
            <w:sz w:val="28"/>
            <w:szCs w:val="28"/>
          </w:rPr>
          <w:t>»</w:t>
        </w:r>
      </w:ins>
      <w:del w:id="346" w:author="User" w:date="2015-05-21T16:54:00Z">
        <w:r w:rsidRPr="00E83359" w:rsidDel="00E83359">
          <w:rPr>
            <w:rFonts w:ascii="Times New Roman" w:hAnsi="Times New Roman" w:cs="Times New Roman"/>
            <w:sz w:val="28"/>
            <w:szCs w:val="28"/>
          </w:rPr>
          <w:delText>"</w:delText>
        </w:r>
      </w:del>
      <w:r w:rsidRPr="00E83359">
        <w:rPr>
          <w:rFonts w:ascii="Times New Roman" w:hAnsi="Times New Roman" w:cs="Times New Roman"/>
          <w:sz w:val="28"/>
          <w:szCs w:val="28"/>
        </w:rPr>
        <w:t>, на период 2016-2018 годы</w:t>
      </w:r>
      <w:r w:rsidR="00606CF0" w:rsidRPr="00E83359">
        <w:rPr>
          <w:rFonts w:ascii="Times New Roman" w:hAnsi="Times New Roman" w:cs="Times New Roman"/>
          <w:sz w:val="28"/>
          <w:szCs w:val="28"/>
        </w:rPr>
        <w:t>.</w:t>
      </w:r>
    </w:p>
    <w:p w:rsidR="00645A9D" w:rsidRDefault="00645A9D" w:rsidP="00262064">
      <w:pPr>
        <w:spacing w:line="240" w:lineRule="auto"/>
        <w:ind w:firstLine="720"/>
        <w:jc w:val="both"/>
        <w:rPr>
          <w:rFonts w:ascii="Times New Roman" w:hAnsi="Times New Roman" w:cs="Times New Roman"/>
          <w:sz w:val="28"/>
          <w:szCs w:val="28"/>
        </w:rPr>
      </w:pPr>
    </w:p>
    <w:p w:rsidR="00262064" w:rsidRDefault="00262064" w:rsidP="0026206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настоящему докладу прилагаются:</w:t>
      </w:r>
    </w:p>
    <w:p w:rsidR="00262064" w:rsidRPr="00705285" w:rsidRDefault="00262064" w:rsidP="00262064">
      <w:pPr>
        <w:autoSpaceDE w:val="0"/>
        <w:autoSpaceDN w:val="0"/>
        <w:adjustRightInd w:val="0"/>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t xml:space="preserve">Приложение № 1. </w:t>
      </w:r>
      <w:r w:rsidRPr="00705285">
        <w:rPr>
          <w:rFonts w:ascii="Times New Roman" w:hAnsi="Times New Roman" w:cs="Times New Roman"/>
          <w:sz w:val="28"/>
          <w:szCs w:val="28"/>
        </w:rPr>
        <w:t>Сведения о внесенных в государственную программу изменениях по состоянию на 1 января 2015 года</w:t>
      </w:r>
      <w:r>
        <w:rPr>
          <w:rFonts w:ascii="Times New Roman" w:hAnsi="Times New Roman" w:cs="Times New Roman"/>
          <w:sz w:val="28"/>
          <w:szCs w:val="28"/>
        </w:rPr>
        <w:t xml:space="preserve"> (форма 6).</w:t>
      </w:r>
    </w:p>
    <w:p w:rsidR="00262064" w:rsidRDefault="00262064" w:rsidP="00262064">
      <w:pPr>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654831">
        <w:rPr>
          <w:rFonts w:ascii="Times New Roman" w:hAnsi="Times New Roman" w:cs="Times New Roman"/>
          <w:sz w:val="28"/>
          <w:szCs w:val="28"/>
        </w:rPr>
        <w:t xml:space="preserve">. </w:t>
      </w:r>
      <w:r w:rsidRPr="00891DA0">
        <w:rPr>
          <w:rFonts w:ascii="Times New Roman" w:hAnsi="Times New Roman" w:cs="Times New Roman"/>
          <w:sz w:val="28"/>
          <w:szCs w:val="28"/>
        </w:rPr>
        <w:t xml:space="preserve">Отчет о выполнении основных мероприятий государственной программы по состоянию на </w:t>
      </w:r>
      <w:r>
        <w:rPr>
          <w:rFonts w:ascii="Times New Roman" w:hAnsi="Times New Roman" w:cs="Times New Roman"/>
          <w:sz w:val="28"/>
          <w:szCs w:val="28"/>
        </w:rPr>
        <w:t>1 января 2015 года (форма 2).</w:t>
      </w:r>
    </w:p>
    <w:p w:rsidR="00262064" w:rsidRDefault="00262064" w:rsidP="00262064">
      <w:pPr>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87421">
        <w:rPr>
          <w:rFonts w:ascii="Times New Roman" w:hAnsi="Times New Roman" w:cs="Times New Roman"/>
          <w:sz w:val="28"/>
          <w:szCs w:val="28"/>
        </w:rPr>
        <w:t xml:space="preserve">Отчет о выполнении сводных показателей государственных заданий на оказание государственных услуг (выполнение работ) государственными учреждениями Республики Алтай в рамках государственной </w:t>
      </w:r>
      <w:proofErr w:type="spellStart"/>
      <w:r w:rsidRPr="00187421">
        <w:rPr>
          <w:rFonts w:ascii="Times New Roman" w:hAnsi="Times New Roman" w:cs="Times New Roman"/>
          <w:sz w:val="28"/>
          <w:szCs w:val="28"/>
        </w:rPr>
        <w:t>программыпо</w:t>
      </w:r>
      <w:proofErr w:type="spellEnd"/>
      <w:r w:rsidRPr="00187421">
        <w:rPr>
          <w:rFonts w:ascii="Times New Roman" w:hAnsi="Times New Roman" w:cs="Times New Roman"/>
          <w:sz w:val="28"/>
          <w:szCs w:val="28"/>
        </w:rPr>
        <w:t xml:space="preserve"> состоянию на </w:t>
      </w:r>
      <w:r>
        <w:rPr>
          <w:rFonts w:ascii="Times New Roman" w:hAnsi="Times New Roman" w:cs="Times New Roman"/>
          <w:sz w:val="28"/>
          <w:szCs w:val="28"/>
        </w:rPr>
        <w:t>1 января 2015 года (форма 3).</w:t>
      </w:r>
    </w:p>
    <w:p w:rsidR="00262064" w:rsidRPr="009146E4" w:rsidRDefault="00262064" w:rsidP="00262064">
      <w:pPr>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654831">
        <w:rPr>
          <w:rFonts w:ascii="Times New Roman" w:hAnsi="Times New Roman" w:cs="Times New Roman"/>
          <w:sz w:val="28"/>
          <w:szCs w:val="28"/>
        </w:rPr>
        <w:t xml:space="preserve">. </w:t>
      </w:r>
      <w:r w:rsidRPr="00187421">
        <w:rPr>
          <w:rFonts w:ascii="Times New Roman" w:hAnsi="Times New Roman" w:cs="Times New Roman"/>
          <w:sz w:val="28"/>
          <w:szCs w:val="28"/>
        </w:rPr>
        <w:t xml:space="preserve">Отчет о достигнутых значениях целевых показателей государственной программы по состоянию на </w:t>
      </w:r>
      <w:r>
        <w:rPr>
          <w:rFonts w:ascii="Times New Roman" w:hAnsi="Times New Roman" w:cs="Times New Roman"/>
          <w:sz w:val="28"/>
          <w:szCs w:val="28"/>
        </w:rPr>
        <w:t>1 января 2015 года (форма 5).</w:t>
      </w:r>
    </w:p>
    <w:p w:rsidR="00262064" w:rsidRPr="00EF3E30" w:rsidRDefault="00262064" w:rsidP="00262064">
      <w:pPr>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654831">
        <w:rPr>
          <w:rFonts w:ascii="Times New Roman" w:hAnsi="Times New Roman" w:cs="Times New Roman"/>
          <w:sz w:val="28"/>
          <w:szCs w:val="28"/>
        </w:rPr>
        <w:t xml:space="preserve">. </w:t>
      </w:r>
      <w:r w:rsidRPr="00EF3E30">
        <w:rPr>
          <w:rFonts w:ascii="Times New Roman" w:hAnsi="Times New Roman" w:cs="Times New Roman"/>
          <w:sz w:val="28"/>
          <w:szCs w:val="28"/>
        </w:rPr>
        <w:t>Отчет о расходах на реализацию целей государственной программы за счет всех источников финансирования по состоянию на 01.01.</w:t>
      </w:r>
      <w:r>
        <w:rPr>
          <w:rFonts w:ascii="Times New Roman" w:hAnsi="Times New Roman" w:cs="Times New Roman"/>
          <w:sz w:val="28"/>
          <w:szCs w:val="28"/>
        </w:rPr>
        <w:t>20</w:t>
      </w:r>
      <w:r w:rsidRPr="00EF3E30">
        <w:rPr>
          <w:rFonts w:ascii="Times New Roman" w:hAnsi="Times New Roman" w:cs="Times New Roman"/>
          <w:sz w:val="28"/>
          <w:szCs w:val="28"/>
        </w:rPr>
        <w:t xml:space="preserve">15 г. (Форма </w:t>
      </w:r>
      <w:r>
        <w:rPr>
          <w:rFonts w:ascii="Times New Roman" w:hAnsi="Times New Roman" w:cs="Times New Roman"/>
          <w:sz w:val="28"/>
          <w:szCs w:val="28"/>
        </w:rPr>
        <w:t>1</w:t>
      </w:r>
      <w:r w:rsidRPr="00EF3E30">
        <w:rPr>
          <w:rFonts w:ascii="Times New Roman" w:hAnsi="Times New Roman" w:cs="Times New Roman"/>
          <w:sz w:val="28"/>
          <w:szCs w:val="28"/>
        </w:rPr>
        <w:t>).</w:t>
      </w:r>
    </w:p>
    <w:p w:rsidR="00262064" w:rsidRDefault="00262064" w:rsidP="00262064">
      <w:pPr>
        <w:spacing w:line="240" w:lineRule="auto"/>
        <w:ind w:firstLine="720"/>
        <w:jc w:val="both"/>
        <w:rPr>
          <w:ins w:id="347" w:author="User" w:date="2016-01-18T11:19:00Z"/>
          <w:rFonts w:ascii="Times New Roman" w:hAnsi="Times New Roman" w:cs="Times New Roman"/>
          <w:sz w:val="28"/>
          <w:szCs w:val="28"/>
        </w:rPr>
      </w:pPr>
      <w:r w:rsidRPr="00654831">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654831">
        <w:rPr>
          <w:rFonts w:ascii="Times New Roman" w:hAnsi="Times New Roman" w:cs="Times New Roman"/>
          <w:sz w:val="28"/>
          <w:szCs w:val="28"/>
        </w:rPr>
        <w:t xml:space="preserve">. </w:t>
      </w:r>
      <w:r>
        <w:rPr>
          <w:rFonts w:ascii="Times New Roman" w:hAnsi="Times New Roman" w:cs="Times New Roman"/>
          <w:sz w:val="28"/>
          <w:szCs w:val="28"/>
        </w:rPr>
        <w:t>Отчет по оценке эффективности реализации государственной программы Республики Алтай за 2014 год Докладу.</w:t>
      </w:r>
    </w:p>
    <w:p w:rsidR="00A96849" w:rsidRDefault="00A96849" w:rsidP="00262064">
      <w:pPr>
        <w:spacing w:line="240" w:lineRule="auto"/>
        <w:ind w:firstLine="720"/>
        <w:jc w:val="both"/>
        <w:rPr>
          <w:ins w:id="348" w:author="User" w:date="2016-01-18T11:19:00Z"/>
          <w:rFonts w:ascii="Times New Roman" w:hAnsi="Times New Roman" w:cs="Times New Roman"/>
          <w:sz w:val="28"/>
          <w:szCs w:val="28"/>
        </w:rPr>
      </w:pPr>
    </w:p>
    <w:p w:rsidR="00A96849" w:rsidRDefault="00A96849" w:rsidP="00262064">
      <w:pPr>
        <w:spacing w:line="240" w:lineRule="auto"/>
        <w:ind w:firstLine="720"/>
        <w:jc w:val="both"/>
        <w:rPr>
          <w:ins w:id="349" w:author="User" w:date="2016-01-18T13:46:00Z"/>
          <w:rFonts w:ascii="Times New Roman" w:hAnsi="Times New Roman" w:cs="Times New Roman"/>
          <w:sz w:val="28"/>
          <w:szCs w:val="28"/>
        </w:rPr>
      </w:pPr>
      <w:ins w:id="350" w:author="User" w:date="2016-01-18T11:19:00Z">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В.Б.Челчушев</w:t>
        </w:r>
      </w:ins>
      <w:proofErr w:type="spellEnd"/>
    </w:p>
    <w:p w:rsidR="00B144BE" w:rsidRDefault="00B144BE" w:rsidP="00262064">
      <w:pPr>
        <w:spacing w:line="240" w:lineRule="auto"/>
        <w:ind w:firstLine="720"/>
        <w:jc w:val="both"/>
        <w:rPr>
          <w:ins w:id="351" w:author="User" w:date="2016-01-18T13:46:00Z"/>
          <w:rFonts w:ascii="Times New Roman" w:hAnsi="Times New Roman" w:cs="Times New Roman"/>
          <w:sz w:val="28"/>
          <w:szCs w:val="28"/>
        </w:rPr>
      </w:pPr>
    </w:p>
    <w:p w:rsidR="00B144BE" w:rsidRDefault="00B144BE" w:rsidP="00262064">
      <w:pPr>
        <w:spacing w:line="240" w:lineRule="auto"/>
        <w:ind w:firstLine="720"/>
        <w:jc w:val="both"/>
        <w:rPr>
          <w:rFonts w:ascii="Times New Roman" w:hAnsi="Times New Roman" w:cs="Times New Roman"/>
          <w:sz w:val="28"/>
          <w:szCs w:val="28"/>
        </w:rPr>
      </w:pPr>
      <w:proofErr w:type="spellStart"/>
      <w:ins w:id="352" w:author="User" w:date="2016-01-18T13:46:00Z">
        <w:r>
          <w:rPr>
            <w:rFonts w:ascii="Times New Roman" w:hAnsi="Times New Roman" w:cs="Times New Roman"/>
            <w:sz w:val="28"/>
            <w:szCs w:val="28"/>
          </w:rPr>
          <w:t>Гл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пециалист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О.В.Сыдыкова</w:t>
        </w:r>
      </w:ins>
      <w:bookmarkStart w:id="353" w:name="_GoBack"/>
      <w:bookmarkEnd w:id="353"/>
      <w:proofErr w:type="spellEnd"/>
    </w:p>
    <w:p w:rsidR="00F1261E" w:rsidRDefault="00F1261E"/>
    <w:sectPr w:rsidR="00F1261E" w:rsidSect="00B144BE">
      <w:pgSz w:w="11906" w:h="16838"/>
      <w:pgMar w:top="1134" w:right="850" w:bottom="1276" w:left="1701" w:header="708" w:footer="708" w:gutter="0"/>
      <w:cols w:space="708"/>
      <w:docGrid w:linePitch="360"/>
      <w:sectPrChange w:id="354" w:author="User" w:date="2016-01-18T13:46:00Z">
        <w:sectPr w:rsidR="00F1261E" w:rsidSect="00B144BE">
          <w:pgMar w:top="1134" w:right="850" w:bottom="1134" w:left="1701"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Альчина" w:date="2015-05-18T17:49:00Z" w:initials="АА">
    <w:p w:rsidR="00D34380" w:rsidRDefault="00D34380" w:rsidP="00165A7B">
      <w:pPr>
        <w:pStyle w:val="a5"/>
      </w:pPr>
      <w:r>
        <w:rPr>
          <w:rStyle w:val="a4"/>
        </w:rPr>
        <w:annotationRef/>
      </w:r>
      <w:r>
        <w:t>СМ. ПРИМЕЧАНИЕ К ПАСПОРТУ ВЦП</w:t>
      </w:r>
    </w:p>
    <w:p w:rsidR="00D34380" w:rsidRDefault="00D34380" w:rsidP="00165A7B">
      <w:pPr>
        <w:pStyle w:val="a5"/>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0EF"/>
    <w:multiLevelType w:val="hybridMultilevel"/>
    <w:tmpl w:val="C5FE15EC"/>
    <w:lvl w:ilvl="0" w:tplc="8C5C347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6E4AB0"/>
    <w:multiLevelType w:val="hybridMultilevel"/>
    <w:tmpl w:val="149ACF72"/>
    <w:lvl w:ilvl="0" w:tplc="358CB4D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1D44C1"/>
    <w:multiLevelType w:val="hybridMultilevel"/>
    <w:tmpl w:val="A1E431FE"/>
    <w:lvl w:ilvl="0" w:tplc="0360DA4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E84EAA"/>
    <w:multiLevelType w:val="hybridMultilevel"/>
    <w:tmpl w:val="BDA4DDB6"/>
    <w:lvl w:ilvl="0" w:tplc="BD1EB184">
      <w:start w:val="1"/>
      <w:numFmt w:val="decimal"/>
      <w:lvlText w:val="%1."/>
      <w:lvlJc w:val="left"/>
      <w:pPr>
        <w:ind w:left="1464" w:hanging="864"/>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1052F4E"/>
    <w:multiLevelType w:val="hybridMultilevel"/>
    <w:tmpl w:val="8D4867BC"/>
    <w:lvl w:ilvl="0" w:tplc="00F4CBDE">
      <w:start w:val="1"/>
      <w:numFmt w:val="decimal"/>
      <w:lvlText w:val="%1."/>
      <w:lvlJc w:val="left"/>
      <w:pPr>
        <w:ind w:left="912" w:hanging="3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7E"/>
    <w:rsid w:val="00007D99"/>
    <w:rsid w:val="00013169"/>
    <w:rsid w:val="000543D6"/>
    <w:rsid w:val="00067CF6"/>
    <w:rsid w:val="000A139A"/>
    <w:rsid w:val="000D4906"/>
    <w:rsid w:val="0010689C"/>
    <w:rsid w:val="00145289"/>
    <w:rsid w:val="00165A7B"/>
    <w:rsid w:val="00166905"/>
    <w:rsid w:val="0016692B"/>
    <w:rsid w:val="001A7AEF"/>
    <w:rsid w:val="00216C95"/>
    <w:rsid w:val="0024505B"/>
    <w:rsid w:val="00262064"/>
    <w:rsid w:val="00277086"/>
    <w:rsid w:val="002C2C65"/>
    <w:rsid w:val="002C54E3"/>
    <w:rsid w:val="00323826"/>
    <w:rsid w:val="00353C66"/>
    <w:rsid w:val="00395564"/>
    <w:rsid w:val="003E2303"/>
    <w:rsid w:val="004155D1"/>
    <w:rsid w:val="00426FF8"/>
    <w:rsid w:val="0044667C"/>
    <w:rsid w:val="00453DEB"/>
    <w:rsid w:val="0045427D"/>
    <w:rsid w:val="00466293"/>
    <w:rsid w:val="00467C6B"/>
    <w:rsid w:val="004A0064"/>
    <w:rsid w:val="004A2F29"/>
    <w:rsid w:val="004E4FAC"/>
    <w:rsid w:val="005025F7"/>
    <w:rsid w:val="005150E4"/>
    <w:rsid w:val="005974AD"/>
    <w:rsid w:val="005B5508"/>
    <w:rsid w:val="00600684"/>
    <w:rsid w:val="00606CF0"/>
    <w:rsid w:val="00611663"/>
    <w:rsid w:val="00613878"/>
    <w:rsid w:val="00645A9D"/>
    <w:rsid w:val="00663771"/>
    <w:rsid w:val="006B1477"/>
    <w:rsid w:val="007705EE"/>
    <w:rsid w:val="00774CFF"/>
    <w:rsid w:val="0078762F"/>
    <w:rsid w:val="007C146C"/>
    <w:rsid w:val="007C26FD"/>
    <w:rsid w:val="00800D5E"/>
    <w:rsid w:val="00880282"/>
    <w:rsid w:val="008C0622"/>
    <w:rsid w:val="008C2152"/>
    <w:rsid w:val="008E3C96"/>
    <w:rsid w:val="008F247E"/>
    <w:rsid w:val="008F53CB"/>
    <w:rsid w:val="00976B85"/>
    <w:rsid w:val="00A4398A"/>
    <w:rsid w:val="00A500E6"/>
    <w:rsid w:val="00A66CDA"/>
    <w:rsid w:val="00A96849"/>
    <w:rsid w:val="00AA14EE"/>
    <w:rsid w:val="00AA6BCE"/>
    <w:rsid w:val="00AE2394"/>
    <w:rsid w:val="00AF06FB"/>
    <w:rsid w:val="00AF0BCF"/>
    <w:rsid w:val="00AF4D68"/>
    <w:rsid w:val="00B144BE"/>
    <w:rsid w:val="00B6047D"/>
    <w:rsid w:val="00B708F3"/>
    <w:rsid w:val="00B822A1"/>
    <w:rsid w:val="00BC1285"/>
    <w:rsid w:val="00BE4078"/>
    <w:rsid w:val="00BE68BA"/>
    <w:rsid w:val="00C20CC9"/>
    <w:rsid w:val="00C21449"/>
    <w:rsid w:val="00C63290"/>
    <w:rsid w:val="00C85C5A"/>
    <w:rsid w:val="00CB59BB"/>
    <w:rsid w:val="00CC0438"/>
    <w:rsid w:val="00CE01C1"/>
    <w:rsid w:val="00D27181"/>
    <w:rsid w:val="00D34380"/>
    <w:rsid w:val="00D422C9"/>
    <w:rsid w:val="00D52843"/>
    <w:rsid w:val="00DB6E99"/>
    <w:rsid w:val="00DC00CC"/>
    <w:rsid w:val="00DD5E19"/>
    <w:rsid w:val="00E071C0"/>
    <w:rsid w:val="00E54405"/>
    <w:rsid w:val="00E66C62"/>
    <w:rsid w:val="00E83359"/>
    <w:rsid w:val="00E95B44"/>
    <w:rsid w:val="00EA4B4C"/>
    <w:rsid w:val="00F063DE"/>
    <w:rsid w:val="00F1261E"/>
    <w:rsid w:val="00F53FB5"/>
    <w:rsid w:val="00F633A8"/>
    <w:rsid w:val="00F73752"/>
    <w:rsid w:val="00FD7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E6"/>
    <w:pPr>
      <w:spacing w:after="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247E"/>
    <w:pPr>
      <w:spacing w:before="100" w:beforeAutospacing="1" w:after="100" w:afterAutospacing="1" w:line="240" w:lineRule="auto"/>
    </w:pPr>
    <w:rPr>
      <w:rFonts w:ascii="Tahoma" w:hAnsi="Tahoma" w:cs="Tahoma"/>
      <w:sz w:val="20"/>
      <w:szCs w:val="20"/>
      <w:lang w:val="en-US" w:eastAsia="en-US"/>
    </w:rPr>
  </w:style>
  <w:style w:type="paragraph" w:styleId="a3">
    <w:name w:val="List Paragraph"/>
    <w:basedOn w:val="a"/>
    <w:uiPriority w:val="34"/>
    <w:qFormat/>
    <w:rsid w:val="008F247E"/>
    <w:pPr>
      <w:ind w:left="720"/>
      <w:contextualSpacing/>
    </w:pPr>
  </w:style>
  <w:style w:type="character" w:styleId="a4">
    <w:name w:val="annotation reference"/>
    <w:rsid w:val="00613878"/>
    <w:rPr>
      <w:sz w:val="16"/>
      <w:szCs w:val="16"/>
    </w:rPr>
  </w:style>
  <w:style w:type="paragraph" w:styleId="a5">
    <w:name w:val="annotation text"/>
    <w:basedOn w:val="a"/>
    <w:link w:val="a6"/>
    <w:rsid w:val="00613878"/>
    <w:pPr>
      <w:spacing w:line="240" w:lineRule="auto"/>
    </w:pPr>
    <w:rPr>
      <w:rFonts w:ascii="Times New Roman" w:hAnsi="Times New Roman" w:cs="Times New Roman"/>
      <w:sz w:val="20"/>
      <w:szCs w:val="20"/>
    </w:rPr>
  </w:style>
  <w:style w:type="character" w:customStyle="1" w:styleId="a6">
    <w:name w:val="Текст примечания Знак"/>
    <w:basedOn w:val="a0"/>
    <w:link w:val="a5"/>
    <w:rsid w:val="0061387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1387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8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E6"/>
    <w:pPr>
      <w:spacing w:after="0"/>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247E"/>
    <w:pPr>
      <w:spacing w:before="100" w:beforeAutospacing="1" w:after="100" w:afterAutospacing="1" w:line="240" w:lineRule="auto"/>
    </w:pPr>
    <w:rPr>
      <w:rFonts w:ascii="Tahoma" w:hAnsi="Tahoma" w:cs="Tahoma"/>
      <w:sz w:val="20"/>
      <w:szCs w:val="20"/>
      <w:lang w:val="en-US" w:eastAsia="en-US"/>
    </w:rPr>
  </w:style>
  <w:style w:type="paragraph" w:styleId="a3">
    <w:name w:val="List Paragraph"/>
    <w:basedOn w:val="a"/>
    <w:uiPriority w:val="34"/>
    <w:qFormat/>
    <w:rsid w:val="008F247E"/>
    <w:pPr>
      <w:ind w:left="720"/>
      <w:contextualSpacing/>
    </w:pPr>
  </w:style>
  <w:style w:type="character" w:styleId="a4">
    <w:name w:val="annotation reference"/>
    <w:rsid w:val="00613878"/>
    <w:rPr>
      <w:sz w:val="16"/>
      <w:szCs w:val="16"/>
    </w:rPr>
  </w:style>
  <w:style w:type="paragraph" w:styleId="a5">
    <w:name w:val="annotation text"/>
    <w:basedOn w:val="a"/>
    <w:link w:val="a6"/>
    <w:rsid w:val="00613878"/>
    <w:pPr>
      <w:spacing w:line="240" w:lineRule="auto"/>
    </w:pPr>
    <w:rPr>
      <w:rFonts w:ascii="Times New Roman" w:hAnsi="Times New Roman" w:cs="Times New Roman"/>
      <w:sz w:val="20"/>
      <w:szCs w:val="20"/>
    </w:rPr>
  </w:style>
  <w:style w:type="character" w:customStyle="1" w:styleId="a6">
    <w:name w:val="Текст примечания Знак"/>
    <w:basedOn w:val="a0"/>
    <w:link w:val="a5"/>
    <w:rsid w:val="0061387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1387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8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798">
      <w:bodyDiv w:val="1"/>
      <w:marLeft w:val="0"/>
      <w:marRight w:val="0"/>
      <w:marTop w:val="0"/>
      <w:marBottom w:val="0"/>
      <w:divBdr>
        <w:top w:val="none" w:sz="0" w:space="0" w:color="auto"/>
        <w:left w:val="none" w:sz="0" w:space="0" w:color="auto"/>
        <w:bottom w:val="none" w:sz="0" w:space="0" w:color="auto"/>
        <w:right w:val="none" w:sz="0" w:space="0" w:color="auto"/>
      </w:divBdr>
    </w:div>
    <w:div w:id="246699175">
      <w:bodyDiv w:val="1"/>
      <w:marLeft w:val="0"/>
      <w:marRight w:val="0"/>
      <w:marTop w:val="0"/>
      <w:marBottom w:val="0"/>
      <w:divBdr>
        <w:top w:val="none" w:sz="0" w:space="0" w:color="auto"/>
        <w:left w:val="none" w:sz="0" w:space="0" w:color="auto"/>
        <w:bottom w:val="none" w:sz="0" w:space="0" w:color="auto"/>
        <w:right w:val="none" w:sz="0" w:space="0" w:color="auto"/>
      </w:divBdr>
    </w:div>
    <w:div w:id="562907814">
      <w:bodyDiv w:val="1"/>
      <w:marLeft w:val="0"/>
      <w:marRight w:val="0"/>
      <w:marTop w:val="0"/>
      <w:marBottom w:val="0"/>
      <w:divBdr>
        <w:top w:val="none" w:sz="0" w:space="0" w:color="auto"/>
        <w:left w:val="none" w:sz="0" w:space="0" w:color="auto"/>
        <w:bottom w:val="none" w:sz="0" w:space="0" w:color="auto"/>
        <w:right w:val="none" w:sz="0" w:space="0" w:color="auto"/>
      </w:divBdr>
    </w:div>
    <w:div w:id="903566280">
      <w:bodyDiv w:val="1"/>
      <w:marLeft w:val="0"/>
      <w:marRight w:val="0"/>
      <w:marTop w:val="0"/>
      <w:marBottom w:val="0"/>
      <w:divBdr>
        <w:top w:val="none" w:sz="0" w:space="0" w:color="auto"/>
        <w:left w:val="none" w:sz="0" w:space="0" w:color="auto"/>
        <w:bottom w:val="none" w:sz="0" w:space="0" w:color="auto"/>
        <w:right w:val="none" w:sz="0" w:space="0" w:color="auto"/>
      </w:divBdr>
    </w:div>
    <w:div w:id="1132291919">
      <w:bodyDiv w:val="1"/>
      <w:marLeft w:val="0"/>
      <w:marRight w:val="0"/>
      <w:marTop w:val="0"/>
      <w:marBottom w:val="0"/>
      <w:divBdr>
        <w:top w:val="none" w:sz="0" w:space="0" w:color="auto"/>
        <w:left w:val="none" w:sz="0" w:space="0" w:color="auto"/>
        <w:bottom w:val="none" w:sz="0" w:space="0" w:color="auto"/>
        <w:right w:val="none" w:sz="0" w:space="0" w:color="auto"/>
      </w:divBdr>
    </w:div>
    <w:div w:id="2059164004">
      <w:bodyDiv w:val="1"/>
      <w:marLeft w:val="0"/>
      <w:marRight w:val="0"/>
      <w:marTop w:val="0"/>
      <w:marBottom w:val="0"/>
      <w:divBdr>
        <w:top w:val="none" w:sz="0" w:space="0" w:color="auto"/>
        <w:left w:val="none" w:sz="0" w:space="0" w:color="auto"/>
        <w:bottom w:val="none" w:sz="0" w:space="0" w:color="auto"/>
        <w:right w:val="none" w:sz="0" w:space="0" w:color="auto"/>
      </w:divBdr>
    </w:div>
    <w:div w:id="2085028647">
      <w:bodyDiv w:val="1"/>
      <w:marLeft w:val="0"/>
      <w:marRight w:val="0"/>
      <w:marTop w:val="0"/>
      <w:marBottom w:val="0"/>
      <w:divBdr>
        <w:top w:val="none" w:sz="0" w:space="0" w:color="auto"/>
        <w:left w:val="none" w:sz="0" w:space="0" w:color="auto"/>
        <w:bottom w:val="none" w:sz="0" w:space="0" w:color="auto"/>
        <w:right w:val="none" w:sz="0" w:space="0" w:color="auto"/>
      </w:divBdr>
    </w:div>
    <w:div w:id="2106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86EC-4B35-4BDF-937B-D4B01EE5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2016-01-18T06:47:00Z</cp:lastPrinted>
  <dcterms:created xsi:type="dcterms:W3CDTF">2015-05-22T08:55:00Z</dcterms:created>
  <dcterms:modified xsi:type="dcterms:W3CDTF">2016-01-18T06:47:00Z</dcterms:modified>
</cp:coreProperties>
</file>